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86" w:rsidRPr="005631CA" w:rsidRDefault="001B2486" w:rsidP="005631CA">
      <w:pPr>
        <w:pStyle w:val="ListParagraph"/>
        <w:ind w:left="0"/>
        <w:jc w:val="right"/>
        <w:rPr>
          <w:b/>
          <w:i/>
          <w:u w:val="single"/>
          <w:lang w:val="ru-RU"/>
        </w:rPr>
      </w:pPr>
      <w:r w:rsidRPr="005631CA">
        <w:rPr>
          <w:b/>
          <w:i/>
          <w:u w:val="single"/>
          <w:lang w:val="ru-RU"/>
        </w:rPr>
        <w:t>Приложение №1 к протоколу №1 от 14 июля 2020</w:t>
      </w:r>
    </w:p>
    <w:p w:rsidR="001B2486" w:rsidRDefault="001B2486" w:rsidP="00D00295">
      <w:pPr>
        <w:pStyle w:val="ListParagraph"/>
        <w:ind w:left="0"/>
        <w:rPr>
          <w:b/>
          <w:u w:val="single"/>
          <w:lang w:val="ru-RU"/>
        </w:rPr>
      </w:pPr>
    </w:p>
    <w:p w:rsidR="001B2486" w:rsidRPr="00D00295" w:rsidRDefault="001B2486" w:rsidP="00D00295">
      <w:pPr>
        <w:pStyle w:val="ListParagraph"/>
        <w:ind w:left="0"/>
        <w:rPr>
          <w:b/>
          <w:u w:val="single"/>
          <w:lang w:val="ru-RU"/>
        </w:rPr>
      </w:pPr>
      <w:r w:rsidRPr="00D00295">
        <w:rPr>
          <w:b/>
          <w:u w:val="single"/>
          <w:lang w:val="ru-RU"/>
        </w:rPr>
        <w:t>Кратко об МСА 600.</w:t>
      </w:r>
    </w:p>
    <w:p w:rsidR="001B2486" w:rsidRDefault="001B2486" w:rsidP="00B048E6">
      <w:pPr>
        <w:pStyle w:val="ListParagraph"/>
        <w:ind w:left="0"/>
        <w:jc w:val="both"/>
        <w:rPr>
          <w:lang w:val="ru-RU"/>
        </w:rPr>
      </w:pPr>
      <w:r>
        <w:rPr>
          <w:lang w:val="ru-RU"/>
        </w:rPr>
        <w:t xml:space="preserve">Цель пересмотра МСА 600 (определена </w:t>
      </w:r>
      <w:r>
        <w:t>IFAC</w:t>
      </w:r>
      <w:r w:rsidRPr="00850AE1">
        <w:rPr>
          <w:lang w:val="ru-RU"/>
        </w:rPr>
        <w:t>)</w:t>
      </w:r>
      <w:r>
        <w:rPr>
          <w:lang w:val="ru-RU"/>
        </w:rPr>
        <w:t>: укрепить подход аудитора к планированию и проведению аудита группы, а также разъяснить взаимосвязь МСА 600 с другими МСА.</w:t>
      </w:r>
    </w:p>
    <w:p w:rsidR="001B2486" w:rsidRDefault="001B2486" w:rsidP="00B048E6">
      <w:pPr>
        <w:pStyle w:val="ListParagraph"/>
        <w:ind w:left="0"/>
        <w:jc w:val="both"/>
        <w:rPr>
          <w:lang w:val="ru-RU"/>
        </w:rPr>
      </w:pPr>
    </w:p>
    <w:p w:rsidR="001B2486" w:rsidRDefault="001B2486" w:rsidP="00B048E6">
      <w:pPr>
        <w:pStyle w:val="ListParagraph"/>
        <w:spacing w:after="0"/>
        <w:ind w:left="0"/>
        <w:jc w:val="both"/>
        <w:rPr>
          <w:lang w:val="ru-RU"/>
        </w:rPr>
      </w:pPr>
      <w:r>
        <w:rPr>
          <w:lang w:val="ru-RU"/>
        </w:rPr>
        <w:t>Пересмотр МСА 600 коррелирует с пересмотром МСКК 1, МСА 220, МСА 315. В частности:</w:t>
      </w:r>
    </w:p>
    <w:p w:rsidR="001B2486" w:rsidRDefault="001B2486" w:rsidP="00B048E6">
      <w:pPr>
        <w:pStyle w:val="ListParagraph"/>
        <w:ind w:left="0"/>
        <w:jc w:val="both"/>
        <w:rPr>
          <w:lang w:val="ru-RU"/>
        </w:rPr>
      </w:pPr>
      <w:r>
        <w:rPr>
          <w:lang w:val="ru-RU"/>
        </w:rPr>
        <w:t xml:space="preserve">МСА 220 – пересмотрено определение </w:t>
      </w:r>
      <w:r w:rsidRPr="00D00295">
        <w:rPr>
          <w:b/>
          <w:color w:val="FF0000"/>
          <w:lang w:val="ru-RU"/>
        </w:rPr>
        <w:t>«Аудиторская группа» (</w:t>
      </w:r>
      <w:r w:rsidRPr="00D00295">
        <w:rPr>
          <w:b/>
          <w:color w:val="FF0000"/>
        </w:rPr>
        <w:t>engagement</w:t>
      </w:r>
      <w:r w:rsidRPr="00D00295">
        <w:rPr>
          <w:b/>
          <w:color w:val="FF0000"/>
          <w:lang w:val="ru-RU"/>
        </w:rPr>
        <w:t xml:space="preserve"> </w:t>
      </w:r>
      <w:r w:rsidRPr="00D00295">
        <w:rPr>
          <w:b/>
          <w:color w:val="FF0000"/>
        </w:rPr>
        <w:t>team</w:t>
      </w:r>
      <w:r w:rsidRPr="00D00295">
        <w:rPr>
          <w:b/>
          <w:color w:val="FF0000"/>
          <w:lang w:val="ru-RU"/>
        </w:rPr>
        <w:t>) (в состав аудиторской группы включили аудиторов компонентов)</w:t>
      </w:r>
      <w:r>
        <w:rPr>
          <w:lang w:val="ru-RU"/>
        </w:rPr>
        <w:t xml:space="preserve"> и пересмотрена ответственность руководителя в сторону </w:t>
      </w:r>
      <w:r w:rsidRPr="004A23BD">
        <w:rPr>
          <w:lang w:val="ru-RU"/>
        </w:rPr>
        <w:t>расширения</w:t>
      </w:r>
      <w:ins w:id="0" w:author="Миновар" w:date="2020-07-22T11:08:00Z">
        <w:r w:rsidRPr="004A23BD">
          <w:rPr>
            <w:lang w:val="ru-RU"/>
          </w:rPr>
          <w:t xml:space="preserve"> его полномочий в процессах аудита компонентов</w:t>
        </w:r>
      </w:ins>
      <w:r w:rsidRPr="004A23BD">
        <w:rPr>
          <w:lang w:val="ru-RU"/>
        </w:rPr>
        <w:t>.</w:t>
      </w:r>
    </w:p>
    <w:p w:rsidR="001B2486" w:rsidRDefault="001B2486" w:rsidP="00B048E6">
      <w:pPr>
        <w:pStyle w:val="ListParagraph"/>
        <w:ind w:left="0"/>
        <w:jc w:val="both"/>
        <w:rPr>
          <w:lang w:val="ru-RU"/>
        </w:rPr>
      </w:pPr>
      <w:r>
        <w:rPr>
          <w:lang w:val="ru-RU"/>
        </w:rPr>
        <w:t>МСА 315 – уделено внимание вопросам, касающимся идентификации и оценки рисков существенного искажения в процессе аудита финансовой отчетности группы.</w:t>
      </w:r>
    </w:p>
    <w:p w:rsidR="001B2486" w:rsidRDefault="001B2486" w:rsidP="00E87764">
      <w:pPr>
        <w:pStyle w:val="ListParagraph"/>
        <w:ind w:left="0"/>
        <w:rPr>
          <w:lang w:val="ru-RU"/>
        </w:rPr>
      </w:pPr>
    </w:p>
    <w:p w:rsidR="001B2486" w:rsidRPr="00581399" w:rsidRDefault="001B2486" w:rsidP="00D00295">
      <w:pPr>
        <w:pStyle w:val="ListParagraph"/>
        <w:ind w:left="0"/>
        <w:rPr>
          <w:u w:val="single"/>
          <w:lang w:val="ru-RU"/>
        </w:rPr>
      </w:pPr>
      <w:r w:rsidRPr="00581399">
        <w:rPr>
          <w:u w:val="single"/>
          <w:lang w:val="ru-RU"/>
        </w:rPr>
        <w:t>Пересмотренные области МСА 600.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5F1691">
        <w:rPr>
          <w:b/>
          <w:lang w:val="ru-RU"/>
        </w:rPr>
        <w:t>Область применения стандарта.</w:t>
      </w:r>
      <w:r>
        <w:rPr>
          <w:b/>
          <w:lang w:val="ru-RU"/>
        </w:rPr>
        <w:t xml:space="preserve"> </w:t>
      </w:r>
      <w:r>
        <w:rPr>
          <w:lang w:val="ru-RU"/>
        </w:rPr>
        <w:t>Стандарт разъясняет, к</w:t>
      </w:r>
      <w:r w:rsidRPr="005F1691">
        <w:rPr>
          <w:lang w:val="ru-RU"/>
        </w:rPr>
        <w:t xml:space="preserve">аким образом </w:t>
      </w:r>
      <w:r>
        <w:rPr>
          <w:lang w:val="ru-RU"/>
        </w:rPr>
        <w:t xml:space="preserve">требования </w:t>
      </w:r>
      <w:r w:rsidRPr="005F1691">
        <w:rPr>
          <w:lang w:val="ru-RU"/>
        </w:rPr>
        <w:t>стандарт</w:t>
      </w:r>
      <w:r>
        <w:rPr>
          <w:lang w:val="ru-RU"/>
        </w:rPr>
        <w:t>а применяю</w:t>
      </w:r>
      <w:r w:rsidRPr="005F1691">
        <w:rPr>
          <w:lang w:val="ru-RU"/>
        </w:rPr>
        <w:t>тся к: общим сервисным центрам, предприятиям с филиалами и подразделениями, неконтролируемым предприятиям, включая инвестиции, учитываемые методом долевого участия, и инвестиции, отражаемые по стоимости приобретения.</w:t>
      </w:r>
    </w:p>
    <w:p w:rsidR="001B2486" w:rsidRPr="0038782D" w:rsidRDefault="001B2486" w:rsidP="00B048E6">
      <w:pPr>
        <w:pStyle w:val="ListParagraph"/>
        <w:ind w:left="1080"/>
        <w:jc w:val="both"/>
        <w:rPr>
          <w:lang w:val="ru-RU"/>
        </w:rPr>
      </w:pPr>
      <w:r>
        <w:rPr>
          <w:b/>
          <w:lang w:val="ru-RU"/>
        </w:rPr>
        <w:t xml:space="preserve">Отправной точкой к применению стандарта становится определение «компонента»  (п.9) и «процесса консолидации» (п.11). </w:t>
      </w:r>
      <w:r w:rsidRPr="0038782D">
        <w:rPr>
          <w:lang w:val="ru-RU"/>
        </w:rPr>
        <w:t>Компоненты, в отношении которых будут проведены аудиторские процедуры, определяются командой аудитора на основ</w:t>
      </w:r>
      <w:r>
        <w:rPr>
          <w:lang w:val="ru-RU"/>
        </w:rPr>
        <w:t>ании профессионального суждения и риск-ориентированного подхода.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7D322B">
        <w:rPr>
          <w:b/>
          <w:lang w:val="ru-RU"/>
        </w:rPr>
        <w:t xml:space="preserve">Увязки с другими МСА. </w:t>
      </w:r>
      <w:r>
        <w:rPr>
          <w:lang w:val="ru-RU"/>
        </w:rPr>
        <w:t>В частности, в текст стандарта добавлены перекрестные ссылки на другие МСА и подчеркнуто требование по соблюдению других МСА при аудите группы (параграфы 1,12,15,18,20,21,23,24,2,28,29,31,33,47,49,53,56,57).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7D322B">
        <w:rPr>
          <w:b/>
          <w:lang w:val="ru-RU"/>
        </w:rPr>
        <w:t>Адаптируемость и масштабируемость.</w:t>
      </w:r>
      <w:r>
        <w:rPr>
          <w:lang w:val="ru-RU"/>
        </w:rPr>
        <w:t xml:space="preserve"> В стандарте заявлен основанный на принципах подход, что повышает его адаптируемость к разным обстоятельствам и масштабируемость к аудиту групп с разными по сложности структурами.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7D322B">
        <w:rPr>
          <w:b/>
          <w:lang w:val="ru-RU"/>
        </w:rPr>
        <w:t>Документация.</w:t>
      </w:r>
      <w:r>
        <w:rPr>
          <w:lang w:val="ru-RU"/>
        </w:rPr>
        <w:t xml:space="preserve"> Стандарт расширяет требования к документации и разъясняет требования к документации, в частности, при наличии ограниченного доступа к документации аудитора компонента.</w:t>
      </w:r>
    </w:p>
    <w:p w:rsidR="001B2486" w:rsidRPr="001778F8" w:rsidRDefault="001B2486" w:rsidP="00B048E6">
      <w:pPr>
        <w:pStyle w:val="ListParagraph"/>
        <w:ind w:left="1080"/>
        <w:jc w:val="both"/>
        <w:rPr>
          <w:b/>
          <w:color w:val="FF0000"/>
          <w:lang w:val="ru-RU"/>
        </w:rPr>
      </w:pPr>
      <w:r w:rsidRPr="001778F8">
        <w:rPr>
          <w:b/>
          <w:color w:val="FF0000"/>
          <w:lang w:val="ru-RU"/>
        </w:rPr>
        <w:t>Требование предыдущей версии стандарта к наличию анализа компонентов с определением их существенности и объема работ, который будет произведен в отношении их финансовой информации, элиминировано. Пересмотренная версия требует документировани</w:t>
      </w:r>
      <w:r>
        <w:rPr>
          <w:b/>
          <w:color w:val="FF0000"/>
          <w:lang w:val="ru-RU"/>
        </w:rPr>
        <w:t>е</w:t>
      </w:r>
      <w:r w:rsidRPr="001778F8">
        <w:rPr>
          <w:b/>
          <w:color w:val="FF0000"/>
          <w:lang w:val="ru-RU"/>
        </w:rPr>
        <w:t xml:space="preserve"> процесса определения командой аудитора группы компонентов для целей планирования и проведения аудита 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7D322B">
        <w:rPr>
          <w:b/>
          <w:lang w:val="ru-RU"/>
        </w:rPr>
        <w:t xml:space="preserve">Управление </w:t>
      </w:r>
      <w:r>
        <w:rPr>
          <w:b/>
          <w:lang w:val="ru-RU"/>
        </w:rPr>
        <w:t xml:space="preserve">качеством </w:t>
      </w:r>
      <w:r w:rsidRPr="007D322B">
        <w:rPr>
          <w:b/>
          <w:lang w:val="ru-RU"/>
        </w:rPr>
        <w:t>и достижение качества при аудите группы.</w:t>
      </w:r>
      <w:r>
        <w:rPr>
          <w:lang w:val="ru-RU"/>
        </w:rPr>
        <w:t xml:space="preserve"> Стандарт разъясняет, каким образом требования МСА 220 относятся к управлению качеством и достижению качества при аудите группы, включая требования к достаточности и надлежащему характеру ресурсов для выполнения задания по аудиту, направлению и надзору аудиторской группой и к проверке качества работы аудиторской группы.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7A47CB">
        <w:rPr>
          <w:b/>
          <w:lang w:val="ru-RU"/>
        </w:rPr>
        <w:t>Планирование и выполнение задания по аудиту группы</w:t>
      </w:r>
      <w:r w:rsidRPr="00E659BD">
        <w:rPr>
          <w:i/>
          <w:color w:val="FF0000"/>
          <w:lang w:val="ru-RU"/>
        </w:rPr>
        <w:t xml:space="preserve">. </w:t>
      </w:r>
      <w:r w:rsidRPr="00BE4358">
        <w:rPr>
          <w:b/>
          <w:i/>
          <w:color w:val="FF0000"/>
          <w:lang w:val="ru-RU"/>
        </w:rPr>
        <w:t>Смещение акцента в планировании от определения существенных компонентов к риск-ориентированному подходу (</w:t>
      </w:r>
      <w:r>
        <w:rPr>
          <w:b/>
          <w:i/>
          <w:color w:val="FF0000"/>
          <w:lang w:val="ru-RU"/>
        </w:rPr>
        <w:t>«</w:t>
      </w:r>
      <w:r w:rsidRPr="00BE4358">
        <w:rPr>
          <w:b/>
          <w:i/>
          <w:color w:val="FF0000"/>
          <w:lang w:val="ru-RU"/>
        </w:rPr>
        <w:t>что, как, кто и где</w:t>
      </w:r>
      <w:r>
        <w:rPr>
          <w:b/>
          <w:i/>
          <w:color w:val="FF0000"/>
          <w:lang w:val="ru-RU"/>
        </w:rPr>
        <w:t>»</w:t>
      </w:r>
      <w:r w:rsidRPr="00BE4358">
        <w:rPr>
          <w:b/>
          <w:i/>
          <w:color w:val="FF0000"/>
          <w:lang w:val="ru-RU"/>
        </w:rPr>
        <w:t xml:space="preserve"> подход)!!!</w:t>
      </w:r>
      <w:r w:rsidRPr="00BE4358">
        <w:rPr>
          <w:b/>
          <w:color w:val="FF0000"/>
          <w:lang w:val="ru-RU"/>
        </w:rPr>
        <w:t xml:space="preserve"> </w:t>
      </w:r>
      <w:r>
        <w:rPr>
          <w:lang w:val="ru-RU"/>
        </w:rPr>
        <w:t>Пересмотренный стандарт делает акцент на ответственности именно команды аудитора группы за выявление, оценку и принятие ответных мер на риски существенного искажения финансовой отчетности группы, и подчеркивает важность разработки и применения процедур надлежащего характера в ответ на оцененные риски существенного искажения именно командой аудитора группы. На основании полученных результатов команда аудитора группы принимает решение о привлечении аудиторов компонентов.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0C07C8">
        <w:rPr>
          <w:b/>
          <w:lang w:val="ru-RU"/>
        </w:rPr>
        <w:t>Ограничение доступа к персоналу и информации</w:t>
      </w:r>
      <w:r>
        <w:rPr>
          <w:lang w:val="ru-RU"/>
        </w:rPr>
        <w:t>. Стандарт разъясняет, какие меры могут быть предприняты в ответ на ограничения доступа, в частности, к руководству и ЛОКУ компонента, к аудиторам компонента или информации компонента, например при аудите компонента, учитываемого по методу долевого участия (п. А29) или при возникновении непредвиденных обстоятельств.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4C49C8">
        <w:rPr>
          <w:b/>
          <w:lang w:val="ru-RU"/>
        </w:rPr>
        <w:t>Существенность компонента.</w:t>
      </w:r>
      <w:r>
        <w:rPr>
          <w:lang w:val="ru-RU"/>
        </w:rPr>
        <w:t xml:space="preserve"> Стандарт разъясняет, каким образом концепции существенности и агрегирования/совокупности (п.9(а)) риска применяются в отношении аудита группы. В Стандарте отсутствует требование по определению и аудиту существенных компонентов группы в рамках риск-ориентированного подхода. Вместо этого команда аудитора группы должна определить надлежащий подход к получению достаточных аудиторских доказательств надлежащего характера в ответ на оцененные риски существенного искажения финансовой отчетности группы, который может и будет с высокой долей вероятности включать аудиторские процедуры на уровне компонента. По мнению составителей стандарта, в соответствии с риск-ориентированным подходом для целей планирования и проведения аудиторских процедур в отношении дезагрегированной финансовой информации компонента необходимо применять «допустимый уровень ошибки</w:t>
      </w:r>
      <w:r w:rsidRPr="001778F8">
        <w:rPr>
          <w:lang w:val="ru-RU"/>
        </w:rPr>
        <w:t xml:space="preserve"> </w:t>
      </w:r>
      <w:r>
        <w:rPr>
          <w:lang w:val="ru-RU"/>
        </w:rPr>
        <w:t>компонента»/</w:t>
      </w:r>
      <w:r>
        <w:t>component</w:t>
      </w:r>
      <w:r w:rsidRPr="001778F8">
        <w:rPr>
          <w:lang w:val="ru-RU"/>
        </w:rPr>
        <w:t xml:space="preserve"> </w:t>
      </w:r>
      <w:r>
        <w:t>performance</w:t>
      </w:r>
      <w:r w:rsidRPr="001778F8">
        <w:rPr>
          <w:lang w:val="ru-RU"/>
        </w:rPr>
        <w:t xml:space="preserve"> </w:t>
      </w:r>
      <w:r>
        <w:t>materiality</w:t>
      </w:r>
      <w:r>
        <w:rPr>
          <w:lang w:val="ru-RU"/>
        </w:rPr>
        <w:t>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711800">
        <w:rPr>
          <w:b/>
          <w:lang w:val="ru-RU"/>
        </w:rPr>
        <w:t>Акцент на проявлении надлежащего уровня скептицизма</w:t>
      </w:r>
      <w:r>
        <w:rPr>
          <w:lang w:val="ru-RU"/>
        </w:rPr>
        <w:t>, в частности, в отношении направления, надзора и проверки качества работы аудитора компонента и оценки достаточности и надлежащего характера аудиторских доказательств.</w:t>
      </w:r>
    </w:p>
    <w:p w:rsidR="001B2486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 xml:space="preserve">Информационное взаимодействие между командой аудитора группы/руководителем аудита группы и аудиторами компонентов. </w:t>
      </w:r>
      <w:r>
        <w:rPr>
          <w:lang w:val="ru-RU"/>
        </w:rPr>
        <w:t xml:space="preserve">Стандарт разъясняет в свете применения МСА 220 необходимость </w:t>
      </w:r>
      <w:r w:rsidRPr="00644E50">
        <w:rPr>
          <w:b/>
          <w:color w:val="FF0000"/>
          <w:lang w:val="ru-RU"/>
        </w:rPr>
        <w:t>двухстороннего информационного взаимодействия (</w:t>
      </w:r>
      <w:r w:rsidRPr="00644E50">
        <w:rPr>
          <w:b/>
          <w:color w:val="FF0000"/>
        </w:rPr>
        <w:t>two</w:t>
      </w:r>
      <w:r w:rsidRPr="00644E50">
        <w:rPr>
          <w:b/>
          <w:color w:val="FF0000"/>
          <w:lang w:val="ru-RU"/>
        </w:rPr>
        <w:t>-</w:t>
      </w:r>
      <w:r w:rsidRPr="00644E50">
        <w:rPr>
          <w:b/>
          <w:color w:val="FF0000"/>
        </w:rPr>
        <w:t>way</w:t>
      </w:r>
      <w:r w:rsidRPr="00644E50">
        <w:rPr>
          <w:b/>
          <w:color w:val="FF0000"/>
          <w:lang w:val="ru-RU"/>
        </w:rPr>
        <w:t xml:space="preserve"> </w:t>
      </w:r>
      <w:r w:rsidRPr="00644E50">
        <w:rPr>
          <w:b/>
          <w:color w:val="FF0000"/>
        </w:rPr>
        <w:t>communications</w:t>
      </w:r>
      <w:r w:rsidRPr="00644E50">
        <w:rPr>
          <w:b/>
          <w:color w:val="FF0000"/>
          <w:lang w:val="ru-RU"/>
        </w:rPr>
        <w:t>)</w:t>
      </w:r>
      <w:r w:rsidRPr="00644E50">
        <w:rPr>
          <w:lang w:val="ru-RU"/>
        </w:rPr>
        <w:t xml:space="preserve"> </w:t>
      </w:r>
      <w:r>
        <w:rPr>
          <w:lang w:val="ru-RU"/>
        </w:rPr>
        <w:t>и различные аспекты взаимодействия, включая информирование о требованиях по соблюдению этических принципов, определения надлежащего характера, сроков и степени вовлеченности команды аудитора группы в работу аудитора компонента.</w:t>
      </w:r>
    </w:p>
    <w:p w:rsidR="001B2486" w:rsidRPr="00BB2511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В каждую секцию стандарта отдельно включены разделы, разъясняющие требования к работе с аудиторами компонента.</w:t>
      </w:r>
      <w:r w:rsidRPr="00A564EB">
        <w:rPr>
          <w:b/>
          <w:lang w:val="ru-RU"/>
        </w:rPr>
        <w:t xml:space="preserve"> </w:t>
      </w:r>
      <w:r w:rsidRPr="001778F8">
        <w:rPr>
          <w:lang w:val="ru-RU"/>
        </w:rPr>
        <w:t>При этом в стандарте подчеркивается то, что аудитор компонента является членом аудиторской группы.</w:t>
      </w:r>
    </w:p>
    <w:p w:rsidR="001B2486" w:rsidRPr="001778F8" w:rsidRDefault="001B2486" w:rsidP="00B048E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1778F8">
        <w:rPr>
          <w:lang w:val="ru-RU"/>
        </w:rPr>
        <w:t xml:space="preserve">Вместо термина </w:t>
      </w:r>
      <w:r w:rsidRPr="001778F8">
        <w:t>group</w:t>
      </w:r>
      <w:r w:rsidRPr="001778F8">
        <w:rPr>
          <w:lang w:val="ru-RU"/>
        </w:rPr>
        <w:t>-</w:t>
      </w:r>
      <w:r w:rsidRPr="001778F8">
        <w:t>wide</w:t>
      </w:r>
      <w:r w:rsidRPr="001778F8">
        <w:rPr>
          <w:lang w:val="ru-RU"/>
        </w:rPr>
        <w:t xml:space="preserve"> </w:t>
      </w:r>
      <w:r w:rsidRPr="001778F8">
        <w:t>controls</w:t>
      </w:r>
      <w:r w:rsidRPr="001778F8">
        <w:rPr>
          <w:lang w:val="ru-RU"/>
        </w:rPr>
        <w:t xml:space="preserve"> в стандарте появляются “</w:t>
      </w:r>
      <w:r w:rsidRPr="001778F8">
        <w:t>commonality</w:t>
      </w:r>
      <w:r w:rsidRPr="001778F8">
        <w:rPr>
          <w:lang w:val="ru-RU"/>
        </w:rPr>
        <w:t xml:space="preserve"> </w:t>
      </w:r>
      <w:r w:rsidRPr="001778F8">
        <w:t>of</w:t>
      </w:r>
      <w:r w:rsidRPr="001778F8">
        <w:rPr>
          <w:lang w:val="ru-RU"/>
        </w:rPr>
        <w:t xml:space="preserve"> </w:t>
      </w:r>
      <w:r w:rsidRPr="001778F8">
        <w:t>controls</w:t>
      </w:r>
      <w:r w:rsidRPr="001778F8">
        <w:rPr>
          <w:lang w:val="ru-RU"/>
        </w:rPr>
        <w:t>” и “</w:t>
      </w:r>
      <w:r w:rsidRPr="001778F8">
        <w:t>centralized</w:t>
      </w:r>
      <w:r w:rsidRPr="001778F8">
        <w:rPr>
          <w:lang w:val="ru-RU"/>
        </w:rPr>
        <w:t xml:space="preserve"> </w:t>
      </w:r>
      <w:r w:rsidRPr="001778F8">
        <w:t>activities</w:t>
      </w:r>
      <w:r w:rsidRPr="001778F8">
        <w:rPr>
          <w:lang w:val="ru-RU"/>
        </w:rPr>
        <w:t>”, что, по мнению составителей, отражает последние тенденции в развитии бизнеса.</w:t>
      </w:r>
    </w:p>
    <w:p w:rsidR="001B2486" w:rsidRPr="00471C7F" w:rsidRDefault="001B2486" w:rsidP="00B048E6">
      <w:pPr>
        <w:pStyle w:val="ListParagraph"/>
        <w:ind w:left="1080"/>
        <w:jc w:val="both"/>
        <w:rPr>
          <w:i/>
          <w:color w:val="1F497D"/>
          <w:lang w:val="ru-RU"/>
        </w:rPr>
      </w:pPr>
      <w:r w:rsidRPr="00A43D34">
        <w:rPr>
          <w:i/>
          <w:color w:val="1F497D"/>
          <w:lang w:val="ru-RU"/>
        </w:rPr>
        <w:t xml:space="preserve">Можно принять анкету, размещенную </w:t>
      </w:r>
      <w:r w:rsidRPr="00A43D34">
        <w:rPr>
          <w:i/>
          <w:color w:val="1F497D"/>
        </w:rPr>
        <w:t>IFAC</w:t>
      </w:r>
      <w:r w:rsidRPr="00A43D34">
        <w:rPr>
          <w:i/>
          <w:color w:val="1F497D"/>
          <w:lang w:val="ru-RU"/>
        </w:rPr>
        <w:t xml:space="preserve"> с целью получения обратной связи, в качестве рабочего документа Группы для сбора информации, необходим</w:t>
      </w:r>
      <w:r>
        <w:rPr>
          <w:i/>
          <w:color w:val="1F497D"/>
          <w:lang w:val="ru-RU"/>
        </w:rPr>
        <w:t xml:space="preserve">ой для выработки общего подхода (стр. 30, </w:t>
      </w:r>
      <w:r>
        <w:rPr>
          <w:i/>
          <w:color w:val="1F497D"/>
        </w:rPr>
        <w:t>section</w:t>
      </w:r>
      <w:r w:rsidRPr="00471C7F">
        <w:rPr>
          <w:i/>
          <w:color w:val="1F497D"/>
          <w:lang w:val="ru-RU"/>
        </w:rPr>
        <w:t xml:space="preserve"> 3).</w:t>
      </w:r>
    </w:p>
    <w:p w:rsidR="001B2486" w:rsidRDefault="001B2486">
      <w:pPr>
        <w:rPr>
          <w:lang w:val="ru-RU"/>
        </w:rPr>
      </w:pPr>
    </w:p>
    <w:sectPr w:rsidR="001B2486" w:rsidSect="00B42E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A71"/>
    <w:multiLevelType w:val="hybridMultilevel"/>
    <w:tmpl w:val="B68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E60D72"/>
    <w:multiLevelType w:val="hybridMultilevel"/>
    <w:tmpl w:val="1CC40020"/>
    <w:lvl w:ilvl="0" w:tplc="43D23F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0D8"/>
    <w:rsid w:val="0000609B"/>
    <w:rsid w:val="00015771"/>
    <w:rsid w:val="00031E93"/>
    <w:rsid w:val="000A37E4"/>
    <w:rsid w:val="000C07C8"/>
    <w:rsid w:val="000D04C1"/>
    <w:rsid w:val="000F3B58"/>
    <w:rsid w:val="00101A3C"/>
    <w:rsid w:val="00125D83"/>
    <w:rsid w:val="001439AE"/>
    <w:rsid w:val="00171782"/>
    <w:rsid w:val="001778F8"/>
    <w:rsid w:val="001B2486"/>
    <w:rsid w:val="00210B3A"/>
    <w:rsid w:val="002343A7"/>
    <w:rsid w:val="002A1446"/>
    <w:rsid w:val="002A2340"/>
    <w:rsid w:val="002B6E69"/>
    <w:rsid w:val="002C76CF"/>
    <w:rsid w:val="002D64E8"/>
    <w:rsid w:val="003010A8"/>
    <w:rsid w:val="00311072"/>
    <w:rsid w:val="00312C34"/>
    <w:rsid w:val="00316D5E"/>
    <w:rsid w:val="00340C09"/>
    <w:rsid w:val="00367907"/>
    <w:rsid w:val="003826FB"/>
    <w:rsid w:val="0038782D"/>
    <w:rsid w:val="003B5A70"/>
    <w:rsid w:val="003D760A"/>
    <w:rsid w:val="003E50E5"/>
    <w:rsid w:val="003E6934"/>
    <w:rsid w:val="003F17AD"/>
    <w:rsid w:val="00402B75"/>
    <w:rsid w:val="004123E7"/>
    <w:rsid w:val="00465B61"/>
    <w:rsid w:val="00471C7F"/>
    <w:rsid w:val="00491C64"/>
    <w:rsid w:val="004A23BD"/>
    <w:rsid w:val="004C49C8"/>
    <w:rsid w:val="004D5778"/>
    <w:rsid w:val="0051130F"/>
    <w:rsid w:val="00561050"/>
    <w:rsid w:val="005631CA"/>
    <w:rsid w:val="005812A4"/>
    <w:rsid w:val="00581399"/>
    <w:rsid w:val="005D32D6"/>
    <w:rsid w:val="005F1691"/>
    <w:rsid w:val="00602333"/>
    <w:rsid w:val="006361A2"/>
    <w:rsid w:val="0064477C"/>
    <w:rsid w:val="00644E50"/>
    <w:rsid w:val="00666ADD"/>
    <w:rsid w:val="00697836"/>
    <w:rsid w:val="006B1B8A"/>
    <w:rsid w:val="006B5403"/>
    <w:rsid w:val="00711800"/>
    <w:rsid w:val="007465BD"/>
    <w:rsid w:val="00790D5B"/>
    <w:rsid w:val="007A47CB"/>
    <w:rsid w:val="007D0DA0"/>
    <w:rsid w:val="007D322B"/>
    <w:rsid w:val="007E0C08"/>
    <w:rsid w:val="00850AE1"/>
    <w:rsid w:val="00857692"/>
    <w:rsid w:val="008676D6"/>
    <w:rsid w:val="00875E27"/>
    <w:rsid w:val="008D76BC"/>
    <w:rsid w:val="009308B2"/>
    <w:rsid w:val="009330D8"/>
    <w:rsid w:val="009E2130"/>
    <w:rsid w:val="009E3EA8"/>
    <w:rsid w:val="009E5881"/>
    <w:rsid w:val="00A00E6B"/>
    <w:rsid w:val="00A032CF"/>
    <w:rsid w:val="00A43D34"/>
    <w:rsid w:val="00A564EB"/>
    <w:rsid w:val="00A9200B"/>
    <w:rsid w:val="00AD30E3"/>
    <w:rsid w:val="00AF64F6"/>
    <w:rsid w:val="00AF6506"/>
    <w:rsid w:val="00B048E6"/>
    <w:rsid w:val="00B35709"/>
    <w:rsid w:val="00B42E34"/>
    <w:rsid w:val="00B80310"/>
    <w:rsid w:val="00B933A7"/>
    <w:rsid w:val="00BB2511"/>
    <w:rsid w:val="00BD2EF3"/>
    <w:rsid w:val="00BE4358"/>
    <w:rsid w:val="00BF641C"/>
    <w:rsid w:val="00C57D57"/>
    <w:rsid w:val="00CC34F8"/>
    <w:rsid w:val="00CD12E2"/>
    <w:rsid w:val="00D00295"/>
    <w:rsid w:val="00D772BB"/>
    <w:rsid w:val="00DA5BCF"/>
    <w:rsid w:val="00DA75EF"/>
    <w:rsid w:val="00E23998"/>
    <w:rsid w:val="00E27E76"/>
    <w:rsid w:val="00E42F30"/>
    <w:rsid w:val="00E57EC0"/>
    <w:rsid w:val="00E6366F"/>
    <w:rsid w:val="00E659BD"/>
    <w:rsid w:val="00E67A27"/>
    <w:rsid w:val="00E87764"/>
    <w:rsid w:val="00EB2BD8"/>
    <w:rsid w:val="00F4274F"/>
    <w:rsid w:val="00F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3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0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64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64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6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887</Words>
  <Characters>5057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3</cp:revision>
  <dcterms:created xsi:type="dcterms:W3CDTF">2020-07-22T06:28:00Z</dcterms:created>
  <dcterms:modified xsi:type="dcterms:W3CDTF">2020-07-23T11:59:00Z</dcterms:modified>
</cp:coreProperties>
</file>