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88" w:rsidRDefault="00557E88">
      <w:pPr>
        <w:pStyle w:val="ConsPlusTitle"/>
        <w:jc w:val="center"/>
      </w:pPr>
    </w:p>
    <w:p w:rsidR="00B304F8" w:rsidRDefault="00B304F8">
      <w:pPr>
        <w:pStyle w:val="ConsPlusTitle"/>
        <w:jc w:val="center"/>
      </w:pPr>
    </w:p>
    <w:p w:rsidR="00B304F8" w:rsidRDefault="00B304F8">
      <w:pPr>
        <w:pStyle w:val="ConsPlusTitle"/>
        <w:jc w:val="center"/>
      </w:pPr>
    </w:p>
    <w:p w:rsidR="00B304F8" w:rsidRDefault="00B304F8">
      <w:pPr>
        <w:pStyle w:val="ConsPlusTitle"/>
        <w:jc w:val="center"/>
      </w:pPr>
      <w:bookmarkStart w:id="0" w:name="_GoBack"/>
      <w:bookmarkEnd w:id="0"/>
    </w:p>
    <w:p w:rsidR="00B304F8" w:rsidRDefault="00B304F8">
      <w:pPr>
        <w:pStyle w:val="ConsPlusTitle"/>
        <w:jc w:val="center"/>
      </w:pPr>
    </w:p>
    <w:p w:rsidR="00B304F8" w:rsidRDefault="00B304F8">
      <w:pPr>
        <w:pStyle w:val="ConsPlusTitle"/>
        <w:jc w:val="center"/>
      </w:pPr>
    </w:p>
    <w:p w:rsidR="00B304F8" w:rsidRDefault="00B304F8">
      <w:pPr>
        <w:pStyle w:val="ConsPlusTitle"/>
        <w:jc w:val="center"/>
      </w:pPr>
    </w:p>
    <w:p w:rsidR="00557E88" w:rsidRPr="00B304F8" w:rsidRDefault="00B3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304F8">
        <w:rPr>
          <w:rFonts w:ascii="Times New Roman" w:hAnsi="Times New Roman" w:cs="Times New Roman"/>
          <w:sz w:val="28"/>
          <w:szCs w:val="28"/>
        </w:rPr>
        <w:t>орядка</w:t>
      </w:r>
    </w:p>
    <w:p w:rsidR="00557E88" w:rsidRPr="00B304F8" w:rsidRDefault="00B3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4F8">
        <w:rPr>
          <w:rFonts w:ascii="Times New Roman" w:hAnsi="Times New Roman" w:cs="Times New Roman"/>
          <w:sz w:val="28"/>
          <w:szCs w:val="28"/>
        </w:rPr>
        <w:t>выдачи квалификационного аттестата аудитора и формы</w:t>
      </w:r>
    </w:p>
    <w:p w:rsidR="00557E88" w:rsidRPr="00B304F8" w:rsidRDefault="00B304F8" w:rsidP="00B3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4F8">
        <w:rPr>
          <w:rFonts w:ascii="Times New Roman" w:hAnsi="Times New Roman" w:cs="Times New Roman"/>
          <w:sz w:val="28"/>
          <w:szCs w:val="28"/>
        </w:rPr>
        <w:t>квалификационного аттестата аудитора</w:t>
      </w:r>
    </w:p>
    <w:p w:rsidR="00557E88" w:rsidRPr="00B304F8" w:rsidRDefault="00557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E88" w:rsidRDefault="00440D98" w:rsidP="0044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7 статьи 11 Федерального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hyperlink r:id="rId9" w:anchor="l0" w:tgtFrame="_blank" w:history="1">
        <w:r w:rsidRPr="00440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декабря 2008 г. № 307-ФЗ</w:t>
        </w:r>
      </w:hyperlink>
      <w:r w:rsidRPr="00440D98">
        <w:rPr>
          <w:rFonts w:ascii="Times New Roman" w:hAnsi="Times New Roman" w:cs="Times New Roman"/>
          <w:sz w:val="28"/>
          <w:szCs w:val="28"/>
        </w:rPr>
        <w:t xml:space="preserve"> </w:t>
      </w:r>
      <w:r w:rsidRPr="004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аудиторской деятельности» (Собрание законодательства Российской Федерации, 2009, № 1, ст. 15; 2020, № 14,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40D98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2028</w:t>
      </w:r>
      <w:r w:rsidRPr="00574F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E88" w:rsidRPr="00167965">
        <w:rPr>
          <w:rFonts w:ascii="Times New Roman" w:hAnsi="Times New Roman" w:cs="Times New Roman"/>
          <w:sz w:val="28"/>
          <w:szCs w:val="28"/>
        </w:rPr>
        <w:t xml:space="preserve">и </w:t>
      </w:r>
      <w:r w:rsidR="00562FA2">
        <w:rPr>
          <w:rFonts w:ascii="Times New Roman" w:hAnsi="Times New Roman" w:cs="Times New Roman"/>
          <w:sz w:val="28"/>
          <w:szCs w:val="28"/>
        </w:rPr>
        <w:t>подпунктом 5.2.28.7</w:t>
      </w:r>
      <w:r w:rsidR="00167965" w:rsidRPr="00167965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</w:t>
      </w:r>
      <w:hyperlink r:id="rId10" w:history="1">
        <w:r w:rsidR="00167965" w:rsidRPr="00167965">
          <w:rPr>
            <w:rFonts w:ascii="Times New Roman" w:hAnsi="Times New Roman" w:cs="Times New Roman"/>
            <w:sz w:val="28"/>
            <w:szCs w:val="28"/>
          </w:rPr>
          <w:t>п</w:t>
        </w:r>
        <w:r w:rsidR="00557E88" w:rsidRPr="0016796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57E88" w:rsidRPr="001679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6A6E9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67965" w:rsidRPr="00167965">
        <w:rPr>
          <w:rFonts w:ascii="Times New Roman" w:hAnsi="Times New Roman" w:cs="Times New Roman"/>
          <w:sz w:val="28"/>
          <w:szCs w:val="28"/>
        </w:rPr>
        <w:t>от 30 июня 2004 г. № 329 «</w:t>
      </w:r>
      <w:r w:rsidR="00557E88" w:rsidRPr="00167965">
        <w:rPr>
          <w:rFonts w:ascii="Times New Roman" w:hAnsi="Times New Roman" w:cs="Times New Roman"/>
          <w:sz w:val="28"/>
          <w:szCs w:val="28"/>
        </w:rPr>
        <w:t>О Министерств</w:t>
      </w:r>
      <w:r w:rsidR="00167965" w:rsidRPr="00167965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557E88" w:rsidRPr="0016796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</w:t>
      </w:r>
      <w:r w:rsidR="0094765E">
        <w:rPr>
          <w:rFonts w:ascii="Times New Roman" w:hAnsi="Times New Roman" w:cs="Times New Roman"/>
          <w:sz w:val="28"/>
          <w:szCs w:val="28"/>
        </w:rPr>
        <w:t>4, № 31, ст. 3258; 2020, № 21, ст.3274</w:t>
      </w:r>
      <w:r w:rsidR="00557E88" w:rsidRPr="00167965">
        <w:rPr>
          <w:rFonts w:ascii="Times New Roman" w:hAnsi="Times New Roman" w:cs="Times New Roman"/>
          <w:sz w:val="28"/>
          <w:szCs w:val="28"/>
        </w:rPr>
        <w:t>) приказываю:</w:t>
      </w:r>
    </w:p>
    <w:p w:rsidR="00EF179C" w:rsidRPr="00167965" w:rsidRDefault="00EF179C" w:rsidP="00167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9C" w:rsidRDefault="00557E88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679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7965">
        <w:rPr>
          <w:rFonts w:ascii="Times New Roman" w:hAnsi="Times New Roman" w:cs="Times New Roman"/>
          <w:sz w:val="28"/>
          <w:szCs w:val="28"/>
        </w:rPr>
        <w:t xml:space="preserve"> выдачи квалификационного аттестат</w:t>
      </w:r>
      <w:r w:rsidR="00EF179C">
        <w:rPr>
          <w:rFonts w:ascii="Times New Roman" w:hAnsi="Times New Roman" w:cs="Times New Roman"/>
          <w:sz w:val="28"/>
          <w:szCs w:val="28"/>
        </w:rPr>
        <w:t>а аудитора согласно приложению № 1 к настоящему п</w:t>
      </w:r>
      <w:r w:rsidRPr="00167965">
        <w:rPr>
          <w:rFonts w:ascii="Times New Roman" w:hAnsi="Times New Roman" w:cs="Times New Roman"/>
          <w:sz w:val="28"/>
          <w:szCs w:val="28"/>
        </w:rPr>
        <w:t>риказу.</w:t>
      </w:r>
    </w:p>
    <w:p w:rsidR="00557E88" w:rsidRDefault="00557E88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2" w:history="1">
        <w:r w:rsidRPr="0016796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67965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аудитора соглас</w:t>
      </w:r>
      <w:r w:rsidR="00EF179C">
        <w:rPr>
          <w:rFonts w:ascii="Times New Roman" w:hAnsi="Times New Roman" w:cs="Times New Roman"/>
          <w:sz w:val="28"/>
          <w:szCs w:val="28"/>
        </w:rPr>
        <w:t>но приложению № 2 к настоящему п</w:t>
      </w:r>
      <w:r w:rsidRPr="00167965">
        <w:rPr>
          <w:rFonts w:ascii="Times New Roman" w:hAnsi="Times New Roman" w:cs="Times New Roman"/>
          <w:sz w:val="28"/>
          <w:szCs w:val="28"/>
        </w:rPr>
        <w:t>риказу.</w:t>
      </w:r>
    </w:p>
    <w:p w:rsidR="00AD3512" w:rsidRPr="00D15DA5" w:rsidRDefault="00AD3512" w:rsidP="00AD35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DA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г.</w:t>
      </w:r>
    </w:p>
    <w:p w:rsidR="00AD3512" w:rsidRDefault="00AD3512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512" w:rsidRDefault="00AD3512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512" w:rsidRDefault="00AD351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12" w:rsidRDefault="00AD351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А.Г. С</w:t>
      </w:r>
      <w:r w:rsidR="00250F6F">
        <w:rPr>
          <w:rFonts w:ascii="Times New Roman" w:hAnsi="Times New Roman" w:cs="Times New Roman"/>
          <w:sz w:val="28"/>
          <w:szCs w:val="28"/>
        </w:rPr>
        <w:t>илуанов</w:t>
      </w: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C7CB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71D42" w:rsidRPr="00A11D7E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A11D7E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B71D42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1D42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7CB9">
        <w:rPr>
          <w:rFonts w:ascii="Times New Roman" w:hAnsi="Times New Roman" w:cs="Times New Roman"/>
          <w:sz w:val="28"/>
          <w:szCs w:val="28"/>
        </w:rPr>
        <w:t>от «___» _________2020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B71D42" w:rsidRPr="007C7CB9" w:rsidRDefault="00B71D42" w:rsidP="00B71D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42" w:rsidRPr="006C7C06" w:rsidRDefault="00B71D42" w:rsidP="00B71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D42" w:rsidRPr="006C7C06" w:rsidRDefault="00B71D42" w:rsidP="00B71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C06">
        <w:rPr>
          <w:rFonts w:ascii="Times New Roman" w:hAnsi="Times New Roman" w:cs="Times New Roman"/>
          <w:sz w:val="28"/>
          <w:szCs w:val="28"/>
        </w:rPr>
        <w:t>Порядок</w:t>
      </w:r>
    </w:p>
    <w:p w:rsidR="00B71D42" w:rsidRPr="007C7CB9" w:rsidRDefault="00B71D42" w:rsidP="00B71D42">
      <w:pPr>
        <w:spacing w:after="1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7C7CB9">
        <w:rPr>
          <w:rFonts w:ascii="Times New Roman" w:hAnsi="Times New Roman" w:cs="Times New Roman"/>
          <w:b/>
          <w:sz w:val="28"/>
        </w:rPr>
        <w:t>ыдачи квалификационного аттестат аудитора</w:t>
      </w:r>
    </w:p>
    <w:p w:rsidR="00B71D42" w:rsidRPr="006C7C06" w:rsidRDefault="00B71D42" w:rsidP="00B71D42">
      <w:pPr>
        <w:pStyle w:val="ConsPlusNormal"/>
        <w:jc w:val="both"/>
      </w:pPr>
    </w:p>
    <w:p w:rsidR="00B71D42" w:rsidRPr="007C7CB9" w:rsidRDefault="00B71D42" w:rsidP="00B71D42">
      <w:pPr>
        <w:spacing w:after="0" w:line="240" w:lineRule="auto"/>
        <w:ind w:firstLine="540"/>
        <w:jc w:val="both"/>
      </w:pPr>
      <w:r w:rsidRPr="007C7CB9">
        <w:rPr>
          <w:rFonts w:ascii="Times New Roman" w:hAnsi="Times New Roman" w:cs="Times New Roman"/>
          <w:sz w:val="28"/>
        </w:rPr>
        <w:t>1. Квалификационный аттестат аудитора выдается саморегулируемой организацией аудиторов.</w:t>
      </w:r>
    </w:p>
    <w:p w:rsidR="00B71D42" w:rsidRPr="007B0456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B0456">
        <w:rPr>
          <w:rFonts w:ascii="Times New Roman" w:hAnsi="Times New Roman" w:cs="Times New Roman"/>
          <w:sz w:val="28"/>
        </w:rPr>
        <w:t>2. Квалификационный аттестат аудитора выдается по форме, утвержденной Министерством финансов Российской Федерации.</w:t>
      </w:r>
    </w:p>
    <w:p w:rsidR="00B71D42" w:rsidRPr="007C7CB9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C7CB9">
        <w:rPr>
          <w:rFonts w:ascii="Times New Roman" w:hAnsi="Times New Roman" w:cs="Times New Roman"/>
          <w:sz w:val="28"/>
        </w:rPr>
        <w:t>3. Квалификационный аттестат аудитора</w:t>
      </w:r>
      <w:r>
        <w:rPr>
          <w:rFonts w:ascii="Times New Roman" w:hAnsi="Times New Roman" w:cs="Times New Roman"/>
          <w:sz w:val="28"/>
        </w:rPr>
        <w:t xml:space="preserve"> (далее – КАА)</w:t>
      </w:r>
      <w:r w:rsidRPr="007C7CB9">
        <w:rPr>
          <w:rFonts w:ascii="Times New Roman" w:hAnsi="Times New Roman" w:cs="Times New Roman"/>
          <w:sz w:val="28"/>
        </w:rPr>
        <w:t xml:space="preserve"> выдается на основании заявления лица, претендующего на его получение (далее – претендент). К заявлению </w:t>
      </w:r>
      <w:r>
        <w:rPr>
          <w:rFonts w:ascii="Times New Roman" w:hAnsi="Times New Roman" w:cs="Times New Roman"/>
          <w:sz w:val="28"/>
        </w:rPr>
        <w:t xml:space="preserve">о выдаче КАА </w:t>
      </w:r>
      <w:r w:rsidRPr="007C7CB9">
        <w:rPr>
          <w:rFonts w:ascii="Times New Roman" w:hAnsi="Times New Roman" w:cs="Times New Roman"/>
          <w:sz w:val="28"/>
        </w:rPr>
        <w:t>претендентом прилагаются:</w:t>
      </w:r>
    </w:p>
    <w:p w:rsidR="00B71D42" w:rsidRPr="007C7CB9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C7CB9">
        <w:rPr>
          <w:rFonts w:ascii="Times New Roman" w:hAnsi="Times New Roman" w:cs="Times New Roman"/>
          <w:sz w:val="28"/>
        </w:rPr>
        <w:t>а) документы, подтверждающие наличие у претендента на дату подачи заявления о выдаче квалификационного аттестата аудитора стажа работы, предусмотренного Федеральным законом от 30 декабря 2008 г. № 307-ФЗ «Об аудиторской деятельности»;</w:t>
      </w:r>
    </w:p>
    <w:p w:rsidR="00B71D42" w:rsidRPr="00B71D42" w:rsidRDefault="00B71D42" w:rsidP="00B71D42">
      <w:pPr>
        <w:pStyle w:val="ConsPlusNormal"/>
        <w:ind w:left="112"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71D42">
        <w:rPr>
          <w:rFonts w:ascii="Times New Roman" w:hAnsi="Times New Roman" w:cs="Times New Roman"/>
          <w:sz w:val="28"/>
          <w:szCs w:val="28"/>
        </w:rPr>
        <w:t>б) документ, подтверждающий внесение платы за выдачу квалификационного аттестата аудитора (при наличии такой платы).</w:t>
      </w:r>
    </w:p>
    <w:p w:rsidR="00B71D42" w:rsidRPr="007C7CB9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71D42">
        <w:rPr>
          <w:rFonts w:ascii="Times New Roman" w:hAnsi="Times New Roman" w:cs="Times New Roman"/>
          <w:sz w:val="28"/>
          <w:szCs w:val="28"/>
        </w:rPr>
        <w:t>4. Заявление о выдаче КАА рассматривается саморегулируемой</w:t>
      </w:r>
      <w:r w:rsidRPr="007C7CB9">
        <w:rPr>
          <w:rFonts w:ascii="Times New Roman" w:hAnsi="Times New Roman" w:cs="Times New Roman"/>
          <w:sz w:val="28"/>
        </w:rPr>
        <w:t xml:space="preserve"> организацией аудиторов в срок, не превышающий 30 календарных дней со дня поступления заявления, при условии поступления в саморегулируемую организацию аудиторов решения единой аттестационной комиссии, созданной в соответствии с Федеральным</w:t>
      </w:r>
      <w:r>
        <w:rPr>
          <w:rFonts w:ascii="Times New Roman" w:hAnsi="Times New Roman" w:cs="Times New Roman"/>
          <w:sz w:val="28"/>
        </w:rPr>
        <w:t xml:space="preserve"> законом от 30 декабря 2008 г. </w:t>
      </w:r>
      <w:r w:rsidRPr="007C7CB9">
        <w:rPr>
          <w:rFonts w:ascii="Times New Roman" w:hAnsi="Times New Roman" w:cs="Times New Roman"/>
          <w:sz w:val="28"/>
        </w:rPr>
        <w:t>№ 307-ФЗ «Об аудиторской деятельности» о сдаче претендентом квалификационного экзамена, предусмотренного указанным Федеральным законом. В случае если по состоянию на день поступления заявления</w:t>
      </w:r>
      <w:r>
        <w:rPr>
          <w:rFonts w:ascii="Times New Roman" w:hAnsi="Times New Roman" w:cs="Times New Roman"/>
          <w:sz w:val="28"/>
        </w:rPr>
        <w:t xml:space="preserve"> о выдаче КАА</w:t>
      </w:r>
      <w:r w:rsidRPr="007C7CB9">
        <w:rPr>
          <w:rFonts w:ascii="Times New Roman" w:hAnsi="Times New Roman" w:cs="Times New Roman"/>
          <w:sz w:val="28"/>
        </w:rPr>
        <w:t xml:space="preserve"> в саморегулируемую организацию аудиторов решение единой аттестационной комиссии о сдаче претендентом квалификационного экзамена не поступило, саморегулируемая организация аудиторов рассматривает указанное заявление в срок, не превышающий 30 календарных дней со дня поступления решения.</w:t>
      </w:r>
    </w:p>
    <w:p w:rsidR="00B71D42" w:rsidRPr="007C7CB9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C7CB9">
        <w:rPr>
          <w:rFonts w:ascii="Times New Roman" w:hAnsi="Times New Roman" w:cs="Times New Roman"/>
          <w:sz w:val="28"/>
        </w:rPr>
        <w:t xml:space="preserve">По результатам рассмотрения заявления </w:t>
      </w:r>
      <w:r>
        <w:rPr>
          <w:rFonts w:ascii="Times New Roman" w:hAnsi="Times New Roman" w:cs="Times New Roman"/>
          <w:sz w:val="28"/>
        </w:rPr>
        <w:t xml:space="preserve">о выдаче КАА </w:t>
      </w:r>
      <w:r w:rsidRPr="007C7CB9">
        <w:rPr>
          <w:rFonts w:ascii="Times New Roman" w:hAnsi="Times New Roman" w:cs="Times New Roman"/>
          <w:sz w:val="28"/>
        </w:rPr>
        <w:t>саморегулируемая организация аудиторов принимает решение:</w:t>
      </w:r>
    </w:p>
    <w:p w:rsidR="00B71D42" w:rsidRPr="00DC777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C7CB9">
        <w:rPr>
          <w:rFonts w:ascii="Times New Roman" w:hAnsi="Times New Roman" w:cs="Times New Roman"/>
          <w:sz w:val="28"/>
        </w:rPr>
        <w:t xml:space="preserve">а) о выдаче </w:t>
      </w:r>
      <w:r>
        <w:rPr>
          <w:rFonts w:ascii="Times New Roman" w:hAnsi="Times New Roman" w:cs="Times New Roman"/>
          <w:sz w:val="28"/>
        </w:rPr>
        <w:t>КАА</w:t>
      </w:r>
      <w:r w:rsidRPr="007C7CB9">
        <w:rPr>
          <w:rFonts w:ascii="Times New Roman" w:hAnsi="Times New Roman" w:cs="Times New Roman"/>
          <w:sz w:val="28"/>
        </w:rPr>
        <w:t xml:space="preserve"> претендентам, соответствующим требованиям Федерального закона от 30 декабря 2008 г.  </w:t>
      </w:r>
      <w:r w:rsidRPr="00DC7771">
        <w:rPr>
          <w:rFonts w:ascii="Times New Roman" w:hAnsi="Times New Roman" w:cs="Times New Roman"/>
          <w:sz w:val="28"/>
        </w:rPr>
        <w:t>№ 307-ФЗ «Об аудиторской деятельности»;</w:t>
      </w:r>
    </w:p>
    <w:p w:rsidR="00B71D42" w:rsidRPr="007C7CB9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C7CB9">
        <w:rPr>
          <w:rFonts w:ascii="Times New Roman" w:hAnsi="Times New Roman" w:cs="Times New Roman"/>
          <w:sz w:val="28"/>
        </w:rPr>
        <w:t xml:space="preserve">б) об отказе в выдаче </w:t>
      </w:r>
      <w:r>
        <w:rPr>
          <w:rFonts w:ascii="Times New Roman" w:hAnsi="Times New Roman" w:cs="Times New Roman"/>
          <w:sz w:val="28"/>
        </w:rPr>
        <w:t>КАА</w:t>
      </w:r>
      <w:r w:rsidRPr="007C7CB9">
        <w:rPr>
          <w:rFonts w:ascii="Times New Roman" w:hAnsi="Times New Roman" w:cs="Times New Roman"/>
          <w:sz w:val="28"/>
        </w:rPr>
        <w:t xml:space="preserve"> в случаях, установленных частью 6 статьи 11 Федерального закона от 30 декабря 2008 г. № 307-ФЗ «Об аудиторской деятельности».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ins w:id="1" w:author="Ольга А. Голубцова" w:date="2020-09-21T10:16:00Z"/>
          <w:rFonts w:ascii="Times New Roman" w:hAnsi="Times New Roman" w:cs="Times New Roman"/>
          <w:sz w:val="28"/>
        </w:rPr>
      </w:pPr>
      <w:r w:rsidRPr="007C7CB9">
        <w:rPr>
          <w:rFonts w:ascii="Times New Roman" w:hAnsi="Times New Roman" w:cs="Times New Roman"/>
          <w:sz w:val="28"/>
        </w:rPr>
        <w:t xml:space="preserve">Решение саморегулируемой организации аудиторов о выдаче (отказе в </w:t>
      </w:r>
      <w:r w:rsidRPr="00A404F1">
        <w:rPr>
          <w:rFonts w:ascii="Times New Roman" w:hAnsi="Times New Roman" w:cs="Times New Roman"/>
          <w:sz w:val="28"/>
        </w:rPr>
        <w:t>выдаче) КАА оформляется в письменном виде.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lastRenderedPageBreak/>
        <w:t>6. В случае изменения фамилии, имени, отчества аудитора либо иных сведений, содержащихся в КАА, действительном КАА, выданном Министерством финансов Российской Федерации до 1 января 2011 г. (далее – действительный КАА), на основании заявления аудитора саморегулируемая организация аудиторов производит обмен данного КАА (действительного КАА) на КАА, оформленный на новом бланке (далее – обмененный КАА).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В заявлении об обмене КАА (действительного КАА) указывается основной регистрационный номер записи в реестре аудиторов и аудиторских организаций саморегулируемой организации аудиторов (далее - ОРНЗ), причина обмена КАА (действительного КАА). </w:t>
      </w:r>
      <w:r w:rsidRPr="00A404F1">
        <w:rPr>
          <w:rFonts w:ascii="Times New Roman" w:hAnsi="Times New Roman" w:cs="Times New Roman"/>
          <w:sz w:val="28"/>
          <w:szCs w:val="28"/>
        </w:rPr>
        <w:t xml:space="preserve"> </w:t>
      </w:r>
      <w:r w:rsidRPr="00A404F1">
        <w:rPr>
          <w:rFonts w:ascii="Times New Roman" w:hAnsi="Times New Roman" w:cs="Times New Roman"/>
          <w:sz w:val="28"/>
        </w:rPr>
        <w:t xml:space="preserve">К заявлению об обмене КАА (действительного КАА) аудитором прилагается </w:t>
      </w:r>
      <w:r w:rsidRPr="00A404F1">
        <w:rPr>
          <w:rFonts w:ascii="Times New Roman" w:hAnsi="Times New Roman" w:cs="Times New Roman"/>
          <w:sz w:val="28"/>
          <w:szCs w:val="28"/>
        </w:rPr>
        <w:t xml:space="preserve">КАА </w:t>
      </w:r>
      <w:r w:rsidRPr="00A404F1">
        <w:rPr>
          <w:rFonts w:ascii="Times New Roman" w:hAnsi="Times New Roman" w:cs="Times New Roman"/>
          <w:sz w:val="28"/>
        </w:rPr>
        <w:t xml:space="preserve">(действительный КАА), </w:t>
      </w:r>
      <w:r w:rsidRPr="00A404F1">
        <w:rPr>
          <w:rFonts w:ascii="Times New Roman" w:hAnsi="Times New Roman" w:cs="Times New Roman"/>
          <w:sz w:val="28"/>
          <w:szCs w:val="28"/>
        </w:rPr>
        <w:t xml:space="preserve">подлежащий обмену, </w:t>
      </w:r>
      <w:r w:rsidRPr="00A404F1">
        <w:rPr>
          <w:rFonts w:ascii="Times New Roman" w:hAnsi="Times New Roman" w:cs="Times New Roman"/>
          <w:sz w:val="28"/>
        </w:rPr>
        <w:t>копия документа, подтверждающего изменение фамилии, имени, отчества аудитора либо иных сведений, содержащихся в КАА (действительном КАА).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Заявление об обмене КАА (действительного КАА) подается в саморегулируемую организацию аудиторов, членом которой является аудитор на дату подачи заявления.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7. КАА, выдаваемый в порядке обмена действительного КАА, а также </w:t>
      </w:r>
      <w:r w:rsidRPr="00A404F1">
        <w:rPr>
          <w:rFonts w:ascii="Times New Roman" w:hAnsi="Times New Roman" w:cs="Times New Roman"/>
          <w:sz w:val="28"/>
          <w:szCs w:val="28"/>
        </w:rPr>
        <w:t>КАА,</w:t>
      </w:r>
      <w:r w:rsidRPr="00A404F1">
        <w:rPr>
          <w:rFonts w:ascii="Times New Roman" w:hAnsi="Times New Roman" w:cs="Times New Roman"/>
          <w:sz w:val="28"/>
        </w:rPr>
        <w:t xml:space="preserve"> </w:t>
      </w:r>
      <w:r w:rsidRPr="00A404F1">
        <w:rPr>
          <w:rFonts w:ascii="Times New Roman" w:hAnsi="Times New Roman" w:cs="Times New Roman"/>
          <w:sz w:val="28"/>
          <w:szCs w:val="28"/>
        </w:rPr>
        <w:t xml:space="preserve">выдаваемый в порядке обмена КАА, выданного саморегулируемой организацией аудиторов, в том числе сведения о которой исключены из государственного реестра саморегулируемых организаций аудиторов, в порядке обмена действительного КАА, </w:t>
      </w:r>
      <w:r w:rsidRPr="00A404F1">
        <w:rPr>
          <w:rFonts w:ascii="Times New Roman" w:hAnsi="Times New Roman" w:cs="Times New Roman"/>
          <w:sz w:val="28"/>
        </w:rPr>
        <w:t>не изменяет права аудитора на участие в аудиторской деятельности в соответствии с типом КАА, которым аудитор обладал до обмена КАА.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8. В случае утери (утраты) аудитором КАА (действительного КАА) за исключением случаев, указанных в пунктах 9, 10 настоящего Порядка, на основании заявления аудитора выдается дубликат КАА (дубликат действительного КАА). В заявлении о выдаче дубликата КАА (дубликата действительного КАА) указывается ОРНЗ, причина получения дубликата. К заявлению о выдаче дубликата действительного КАА прилагается копия платежного документа об уплате государственной пошлины за оформление дубликата действительного КАА.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Заявление о выдаче дубликата КАА подается в саморегулируемую организацию аудиторов, членом которой является аудитор на дату подачи заявления. Заявление о выдаче дубликата действительного КАА подается в Министерство финансов Российской Федерации.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</w:rPr>
        <w:t>9. Взамен утерянного (утраченного) аудитором КАА,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саморегулируемая организация аудиторов, членом которой является аудитор на дату подачи заявления о выдаче дубликата КАА, выдает КАА в порядке, установленном пунктами 1 - 5 настоящего Порядка.</w:t>
      </w:r>
      <w:r w:rsidRPr="00A4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  <w:szCs w:val="28"/>
        </w:rPr>
        <w:t xml:space="preserve">10. </w:t>
      </w:r>
      <w:r w:rsidRPr="00A404F1">
        <w:rPr>
          <w:rFonts w:ascii="Times New Roman" w:hAnsi="Times New Roman" w:cs="Times New Roman"/>
          <w:sz w:val="28"/>
        </w:rPr>
        <w:t>Взамен утерянного (утраченного) аудитором КАА,</w:t>
      </w:r>
      <w:r w:rsidRPr="00A404F1">
        <w:rPr>
          <w:rFonts w:ascii="Times New Roman" w:hAnsi="Times New Roman" w:cs="Times New Roman"/>
          <w:sz w:val="28"/>
          <w:szCs w:val="28"/>
        </w:rPr>
        <w:t xml:space="preserve"> выданного саморегулируемой организацией аудиторов, сведения о которой исключены </w:t>
      </w:r>
      <w:r w:rsidRPr="00A404F1">
        <w:rPr>
          <w:rFonts w:ascii="Times New Roman" w:hAnsi="Times New Roman" w:cs="Times New Roman"/>
          <w:sz w:val="28"/>
          <w:szCs w:val="28"/>
        </w:rPr>
        <w:lastRenderedPageBreak/>
        <w:t xml:space="preserve">из государственного реестра саморегулируемых организаций аудиторов, в порядке обмена действительного КАА, </w:t>
      </w:r>
      <w:r w:rsidRPr="00A404F1">
        <w:rPr>
          <w:rFonts w:ascii="Times New Roman" w:hAnsi="Times New Roman" w:cs="Times New Roman"/>
          <w:sz w:val="28"/>
        </w:rPr>
        <w:t>саморегулируемая организация аудиторов, членом которой является аудитор на дату подачи заявления о выдаче дубликата КАА, выдает обмененный КАА.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11. Заявление об обмене КАА (действительного КАА), заявление о выдаче дубликата КАА рассматривается саморегулируемой организацией аудиторов в срок, не превышающий 30 календарных дней со дня поступления заявления.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Заявление о выдаче дубликата действительного КАА рассматривается Министерством финансов Российской Федерации в срок, не превышающий 30 календарных дней со дня поступления заявления.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</w:rPr>
        <w:t>12. По результатам рассмотрения заявления об обмене КАА (действительного КАА), заявления о выдаче дубликата КАА (дубликата действительного КАА) саморегулируемая организация аудиторов или Министерство финансов Российской Федерации оформляет соответственно обмененный КАА или дубликат КАА (дубликат действительного КАА) в срок, предусмотренный пунктом 11 настоящего Порядка.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13. Заявление о выдаче КАА, заявление об обмене КАА (действительного КАА), заявление о выдаче дубликата КАА (действительного КАА) (далее вместе – заявления) подаются: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а</w:t>
      </w:r>
      <w:r w:rsidRPr="00592169">
        <w:rPr>
          <w:rFonts w:ascii="Times New Roman" w:hAnsi="Times New Roman" w:cs="Times New Roman"/>
          <w:sz w:val="28"/>
        </w:rPr>
        <w:t>) в письменном виде;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б) лично претендентом (аудитором) или его представителем на основании оформленной в установленном порядке доверенности; </w:t>
      </w:r>
    </w:p>
    <w:p w:rsidR="00B71D42" w:rsidRPr="00592169" w:rsidRDefault="00B71D42" w:rsidP="00B71D4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2169">
        <w:rPr>
          <w:rFonts w:ascii="Times New Roman" w:hAnsi="Times New Roman"/>
          <w:sz w:val="28"/>
        </w:rPr>
        <w:t>в) непосредственно в саморегулируемую организацию аудиторов, а в случае заявления о выдаче дубликата действительного КАА – Министерство финансов Российской Федерации или направляются почтовым отправлением с уведомлением о вручении.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14. В заявлении о выдаче КАА, заявлении об обмене КАА (действительного КАА), заявлении о выдаче дубликата КАА указывается предпочтительный для претендента, аудитора способ получения КАА или дубликата КАА (лично либо почтовым отправлением). В случае если претендент (аудитор) желает получить КАА (действительный КАА), дубликат КАА почтовым отправлением, а также в заявлении о выдачи дубликата действительного КАА указывается адрес места (почтовый индекс, субъект Российской Федерации, район, город (населенный пункт), улица (проспект, переулок и др.), номер дома (владения), корпуса (строения), квартиры, по которому должен быть выслан КАА.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15. Днем поступления заявлений соответственно в саморегулируемую организацию аудиторов или Министерство финансов Российской Федерации считается: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а) дата, указанная в отметке саморегулируемой организации аудиторов, Министерства финансов Российской Федерации о принятии заявления;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б) дата вручения почтового отправления, указанная в уведомлении о</w:t>
      </w:r>
      <w:r>
        <w:rPr>
          <w:rFonts w:ascii="Times New Roman" w:hAnsi="Times New Roman" w:cs="Times New Roman"/>
          <w:sz w:val="28"/>
        </w:rPr>
        <w:t xml:space="preserve"> вручении</w:t>
      </w:r>
      <w:r w:rsidRPr="00592169">
        <w:rPr>
          <w:rFonts w:ascii="Times New Roman" w:hAnsi="Times New Roman" w:cs="Times New Roman"/>
          <w:sz w:val="28"/>
        </w:rPr>
        <w:t>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lastRenderedPageBreak/>
        <w:t xml:space="preserve"> 16. На КАА, выдаваемом в порядке обмена действительного КАА, производится запись следующего содержания: «Аттестат выдан в порядке обмена аттестата              № ______, выданного Министерством финансов Российской Федерации. Аттестат действителен для участия в аудиторской деятельности в области ______.». В данной записи указываются тип, номер КАА, указанные в обмениваемом КАА. 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17. На КАА, выдаваемом в порядке обмена КАА,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производится запись следующего содержания: «Аттестат выдан в порядке обмена аттестата № ______, выданного саморегулируемой организацией аудиторов ______.». В данной записи указываются номер КАА, действующего на момент подачи заявления об обмене КАА, наименование саморегулируемой организации аудиторов, ранее выдавшей КАА.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  <w:szCs w:val="28"/>
        </w:rPr>
        <w:t xml:space="preserve">18. На КАА, выдаваемом в порядке обмена КАА, выданного саморегулируемой организацией аудиторов, в том числе сведения о которой исключены из государственного реестра саморегулируемых организаций аудиторов, в порядке обмена действительного КАА, производится запись следующего содержания: «Аттестат выдан в порядке обмена аттестата № __, выданного саморегулируемой организацией аудиторов ____. Аттестат действителен для участия в аудиторской деятельности в области ___.». В данной записи указываются тип, номер КАА, указанные в обмениваемом КАА, наименование саморегулируемой организации аудиторов, выдавшей обмениваемый КАА. 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19. Записи, предусмотренные пунктами 16 - 18 настоящего Порядка, производятся: 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а) в нижней части лицевой стороны бланка выше подписи руководителя саморегулируемой организации аудиторов или лица, им уполномоченного;</w:t>
      </w:r>
    </w:p>
    <w:p w:rsidR="00B71D42" w:rsidRPr="00A404F1" w:rsidRDefault="00B71D42" w:rsidP="00B7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б) черным цветом путем применения технических средств.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20. На дубликате КАА в правом верхнем углу лицевой стороны бланка проставляется оттиск штампа «ДУБЛИКАТ».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21. Выдаваемому, в том числе в порядке обмена, КАА присваивается номер. Номер КАА состоит из двухзначного регистрационного номера записи о внесении сведений о саморегулируемой организации аудиторов в государственный реестр саморегулируемых организаций аудиторов и шестизначного порядкового номера КАА, выдаваемого саморегулируемой организацией аудиторов (XX-XXXXXX). Порядковые номера присваиваются КАА последовательно без пропусков, начиная с номера 000001.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Номер КАА, присвоенный саморегулируемой организацией аудиторов в соответствии с настоящим Порядком, сохраняется при выдаче обмененного КАА, дубликата КАА. 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92169">
        <w:rPr>
          <w:rFonts w:ascii="Times New Roman" w:hAnsi="Times New Roman" w:cs="Times New Roman"/>
          <w:sz w:val="28"/>
        </w:rPr>
        <w:t>Номер действительного КАА, присвоенный ранее Министерством финансов Российской Федерации, сохраняется при выдаче дубликата действительного КАА.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lastRenderedPageBreak/>
        <w:t>22. В случае если в заявлении указан способ получения КАА (обмененного КАА), дубликата КАА лично, то саморегулируемая организация аудиторов: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а) уведомляет претендента о принятом ею решении о выдаче КАА не позднее 5 календарных дней со дня принятия решения;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б) уведомляет аудитора об оформлении обмененного КАА, дубликата КАА в срок, предусмотренный пунктом 11 настоящего Порядка;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в) выдает КАА (обмененный КАА), дубликат КАА претенденту (аудитору) по предъявлении документа, удостоверяющего его личность, либо представителю претендента (аудитора) на основании оформленной в установленном порядке доверенности. 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Уведомления, предусмотренные настоящим пунктом: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а) оформляются в письменном виде; 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б) должны содержать сведения о месте и времени получения КАА (обмененного КАА), дубликата КАА;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в) направляются претенденту (аудитору) почтовым отправлением с уведомлением о вручении либо иным способом, обеспечивающим фиксацию факта и даты его направления претенденту.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23. В случае если в заявлении указан способ получения КАА (обмененного КАА), дубликата КАА почтовым отправлением, то саморегулируемая организация аудиторов оформляет и высылает: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а) КАА претенденту заказным почтовым отправлением с описью вложения и уведомлением о вручении по указанному в заявлении адресу не позднее 5 календарных дней со дня принятия решения о выдаче КАА;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б) обмененный КАА, дубликат КАА аудитору заказным почтовым отправлением с описью вложения и уведомлением о вручении по адресу, указанному претендентом в заявлении, в срок, предусмотренный пунктом 11 настоящего Порядка.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24. В случае принятия решения об отказе в выдаче КАА саморегулируемая организация аудиторов не позднее 5 календарных дней со дня принятия этого решения уведомляет претендента. Уведомление в письменном виде вместе с заверенной саморегулируемой организацией аудиторов копией указанного решения направляется претенденту почтовым отправлением с уведомлением о вручении либо иным способом, обеспечивающим фиксацию факта и даты его направления претенденту.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25. Дубликат действительного КАА высылается аудитору Министерством финансов Российской Федерации заказным почтовым отправлением с описью вложения и уведомлением о вручении по указанному в заявлении адресу в срок, предусмотренный пунктом 11 настоящего Порядка.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26. Саморегулируемая организация аудиторов ведет учет выданных КАА, обмененных КАА, дубликатов КАА.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 xml:space="preserve">В случае обмена КАА (действительного КАА) обмениваемый КАА (действительный КАА) изымается у аудитора и подлежит хранению и </w:t>
      </w:r>
      <w:r w:rsidRPr="00A404F1">
        <w:rPr>
          <w:rFonts w:ascii="Times New Roman" w:hAnsi="Times New Roman" w:cs="Times New Roman"/>
          <w:sz w:val="28"/>
        </w:rPr>
        <w:lastRenderedPageBreak/>
        <w:t>уничтожению в порядке, установленном саморегулируемой организацией аудиторов в соответствии с требованиями законодательства Российской Федерации.</w:t>
      </w:r>
    </w:p>
    <w:p w:rsidR="00B71D42" w:rsidRPr="00A404F1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404F1">
        <w:rPr>
          <w:rFonts w:ascii="Times New Roman" w:hAnsi="Times New Roman" w:cs="Times New Roman"/>
          <w:sz w:val="28"/>
        </w:rPr>
        <w:t>27. Саморегулируемая организация аудиторов обеспечивает хранение и ведет учет бланков КАА как бланков строгой отчетности.</w:t>
      </w:r>
    </w:p>
    <w:p w:rsidR="00B71D42" w:rsidRPr="007C7CB9" w:rsidRDefault="00B71D42" w:rsidP="00B7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C7CB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1D42" w:rsidRPr="00A11D7E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A11D7E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B71D42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1D42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7CB9">
        <w:rPr>
          <w:rFonts w:ascii="Times New Roman" w:hAnsi="Times New Roman" w:cs="Times New Roman"/>
          <w:sz w:val="28"/>
          <w:szCs w:val="28"/>
        </w:rPr>
        <w:t>от «___» _________2020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B71D42" w:rsidRPr="00A11D7E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[ЛИЦЕВАЯ СТОРОНА БЛАНКА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КВАЛИФИКАЦИОННОГО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АТТЕСТАТА АУДИТОРА]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КВАЛИФИКАЦИОННЫЙ АТТЕСТАТ АУДИТОРА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11D7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Настоящий квалификационный аттестат аудитора выдан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11D7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1D7E">
        <w:rPr>
          <w:rFonts w:ascii="Times New Roman" w:hAnsi="Times New Roman" w:cs="Times New Roman"/>
          <w:sz w:val="28"/>
          <w:szCs w:val="28"/>
        </w:rPr>
        <w:t>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(фамилия, имя, отчество (при наличии) лица, получившего квалификационный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>аттестат аудитора, в дательном падеже)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на основании решения саморегулируемой организации аудиторов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 аудиторов, принявшей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решение о выдаче квалификационного аттестата аудитора,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в родительном падеже)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D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D7E">
        <w:rPr>
          <w:rFonts w:ascii="Times New Roman" w:hAnsi="Times New Roman" w:cs="Times New Roman"/>
          <w:sz w:val="28"/>
          <w:szCs w:val="28"/>
        </w:rPr>
        <w:t xml:space="preserve"> ___________ 20__ г.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1D7E">
        <w:rPr>
          <w:rFonts w:ascii="Times New Roman" w:hAnsi="Times New Roman" w:cs="Times New Roman"/>
          <w:sz w:val="28"/>
          <w:szCs w:val="28"/>
        </w:rPr>
        <w:t xml:space="preserve"> _______ на неограниченный срок.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Руководитель саморегулируемой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организации аудиторов или лицо,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им уполномоченное                  ______________  ________________________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1D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D7E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1D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>Печать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D7E">
        <w:rPr>
          <w:rFonts w:ascii="Times New Roman" w:hAnsi="Times New Roman" w:cs="Times New Roman"/>
          <w:sz w:val="24"/>
          <w:szCs w:val="24"/>
        </w:rPr>
        <w:t>Примечания.</w:t>
      </w:r>
    </w:p>
    <w:p w:rsidR="00B71D42" w:rsidRDefault="00B71D42" w:rsidP="00B71D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B1">
        <w:rPr>
          <w:rFonts w:ascii="Times New Roman" w:hAnsi="Times New Roman" w:cs="Times New Roman"/>
          <w:sz w:val="24"/>
          <w:szCs w:val="24"/>
          <w:lang w:val="ru-RU"/>
        </w:rPr>
        <w:t>Бланк квалификационного аттестата аудитора должен соответствовать требованиям, предъявляемым к защищенной по</w:t>
      </w:r>
      <w:r>
        <w:rPr>
          <w:rFonts w:ascii="Times New Roman" w:hAnsi="Times New Roman" w:cs="Times New Roman"/>
          <w:sz w:val="24"/>
          <w:szCs w:val="24"/>
          <w:lang w:val="ru-RU"/>
        </w:rPr>
        <w:t>лиграфической продукции уровня «Б»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D42" w:rsidRDefault="00B71D42" w:rsidP="00B71D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B1">
        <w:rPr>
          <w:rFonts w:ascii="Times New Roman" w:hAnsi="Times New Roman" w:cs="Times New Roman"/>
          <w:sz w:val="24"/>
          <w:szCs w:val="24"/>
          <w:lang w:val="ru-RU"/>
        </w:rPr>
        <w:t>Бланк квалификационного аттестата аудитора имеет формат 210 x 297 мм, 6-значную нумерацию (на оборотной стороне), основной цвет - голубой.</w:t>
      </w:r>
    </w:p>
    <w:p w:rsidR="00B71D42" w:rsidRPr="00EA5CB1" w:rsidRDefault="00B71D42" w:rsidP="00B71D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B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оборотной стороне бланка квалификационного аттестата аудитора в левом нижнем углу печатается 6-значный порядковый номер бланка (со звездочкой).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[ЛИЦЕВАЯ СТОРОНА БЛАНКА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                     КВАЛИФИКАЦИОННОГО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>АТТЕСТАТА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>, ВЫДАВАЕМОГО В ПОРЯДКЕ ОБМЕНА</w:t>
      </w:r>
      <w:r w:rsidRPr="00F756B3">
        <w:t xml:space="preserve"> 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F756B3">
        <w:rPr>
          <w:rFonts w:ascii="Times New Roman" w:hAnsi="Times New Roman" w:cs="Times New Roman"/>
          <w:caps/>
          <w:sz w:val="28"/>
          <w:szCs w:val="28"/>
        </w:rPr>
        <w:t xml:space="preserve">действительного квалификационного 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F756B3">
        <w:rPr>
          <w:rFonts w:ascii="Times New Roman" w:hAnsi="Times New Roman" w:cs="Times New Roman"/>
          <w:caps/>
          <w:sz w:val="28"/>
          <w:szCs w:val="28"/>
        </w:rPr>
        <w:t>аттестата аудитора,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756B3">
        <w:rPr>
          <w:rFonts w:ascii="Times New Roman" w:hAnsi="Times New Roman" w:cs="Times New Roman"/>
          <w:caps/>
          <w:sz w:val="28"/>
          <w:szCs w:val="28"/>
        </w:rPr>
        <w:t xml:space="preserve">выданного 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F756B3">
        <w:rPr>
          <w:rFonts w:ascii="Times New Roman" w:hAnsi="Times New Roman" w:cs="Times New Roman"/>
          <w:caps/>
          <w:sz w:val="28"/>
          <w:szCs w:val="28"/>
        </w:rPr>
        <w:t xml:space="preserve">Министерством финансов 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6B3">
        <w:rPr>
          <w:rFonts w:ascii="Times New Roman" w:hAnsi="Times New Roman" w:cs="Times New Roman"/>
          <w:caps/>
          <w:sz w:val="28"/>
          <w:szCs w:val="28"/>
        </w:rPr>
        <w:t>Российской Федерации до 1 января 2011 г.]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КВАЛИФИКАЦИОННЫЙ АТТЕСТАТ АУДИТОРА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11D7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Настоящий квалификационный аттестат аудитора выдан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1D7E">
        <w:rPr>
          <w:rFonts w:ascii="Times New Roman" w:hAnsi="Times New Roman" w:cs="Times New Roman"/>
          <w:sz w:val="28"/>
          <w:szCs w:val="28"/>
        </w:rPr>
        <w:t>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(фамилия, имя, отчество (при наличии) лица, получившего квалификационный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>аттестат аудитора, в дательном падеже)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на основании решения саморегулируемой организации аудиторов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 аудиторов, принявшей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решение о выдаче квалификационного аттестата аудитора,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в родительном падеже)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D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D7E">
        <w:rPr>
          <w:rFonts w:ascii="Times New Roman" w:hAnsi="Times New Roman" w:cs="Times New Roman"/>
          <w:sz w:val="28"/>
          <w:szCs w:val="28"/>
        </w:rPr>
        <w:t xml:space="preserve"> ___________ 20__ г.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1D7E">
        <w:rPr>
          <w:rFonts w:ascii="Times New Roman" w:hAnsi="Times New Roman" w:cs="Times New Roman"/>
          <w:sz w:val="28"/>
          <w:szCs w:val="28"/>
        </w:rPr>
        <w:t xml:space="preserve"> _______ на неограниченный срок.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 xml:space="preserve">Аттестат выдан в порядке обмена аттестата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45A5">
        <w:rPr>
          <w:rFonts w:ascii="Times New Roman" w:hAnsi="Times New Roman" w:cs="Times New Roman"/>
          <w:sz w:val="28"/>
          <w:szCs w:val="28"/>
        </w:rPr>
        <w:t xml:space="preserve">, выданного Министерством финансов Российской Федерации. Аттестат действителен для участия в аудиторской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84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Руководитель саморегулируемой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организации аудиторов или лицо,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им уполномоченное                  ______________  ________________________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1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7E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D7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1D7E">
        <w:rPr>
          <w:rFonts w:ascii="Times New Roman" w:hAnsi="Times New Roman" w:cs="Times New Roman"/>
          <w:sz w:val="28"/>
          <w:szCs w:val="28"/>
        </w:rPr>
        <w:t xml:space="preserve"> Печать</w:t>
      </w:r>
    </w:p>
    <w:p w:rsidR="00B71D42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D42" w:rsidRPr="00A11D7E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D7E">
        <w:rPr>
          <w:rFonts w:ascii="Times New Roman" w:hAnsi="Times New Roman" w:cs="Times New Roman"/>
          <w:sz w:val="24"/>
          <w:szCs w:val="24"/>
        </w:rPr>
        <w:t>Примечания.</w:t>
      </w:r>
    </w:p>
    <w:p w:rsidR="00B71D42" w:rsidRDefault="00B71D42" w:rsidP="00B71D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Бланк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квалификационного  аттестата аудитора, выдаваемого в порядке обмена</w:t>
      </w:r>
      <w:r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действительного квалификационного аттестата аудитора, выданного Министерством финансов Российской Федерации до 1 января 2011 г., должен соответствовать требованиям,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предъявляемым к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защищенной полиграфической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продукции уровня «Б»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D42" w:rsidRDefault="00B71D42" w:rsidP="00B71D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Бланк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квалификационного аттестата аудитора, выдаваемого в порядке обмена</w:t>
      </w:r>
      <w:r w:rsidRPr="00EA5CB1"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имеет формат 210 x 297 мм, 6-значную нумерацию (на оборотной стороне), основной цвет - голубой.</w:t>
      </w:r>
    </w:p>
    <w:p w:rsidR="00B71D42" w:rsidRDefault="00B71D42" w:rsidP="00B71D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оборотной стороне бланка квалификационного аттестата аудитора,</w:t>
      </w:r>
      <w:r w:rsidRPr="00EA5CB1"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выдаваемого в порядке обмена</w:t>
      </w:r>
      <w:r w:rsidRPr="00EA5CB1"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в л</w:t>
      </w:r>
      <w:r>
        <w:rPr>
          <w:rFonts w:ascii="Times New Roman" w:hAnsi="Times New Roman" w:cs="Times New Roman"/>
          <w:sz w:val="24"/>
          <w:szCs w:val="24"/>
          <w:lang w:val="ru-RU"/>
        </w:rPr>
        <w:t>евом нижнем углу печатается 6-значный порядковый номер бланка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 xml:space="preserve"> (со звездочкой).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  <w:szCs w:val="28"/>
        </w:rPr>
        <w:t xml:space="preserve">[ЛИЦЕВАЯ СТОРОНА БЛАНКА 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404F1">
        <w:rPr>
          <w:rFonts w:ascii="Times New Roman" w:hAnsi="Times New Roman" w:cs="Times New Roman"/>
          <w:sz w:val="28"/>
          <w:szCs w:val="28"/>
        </w:rPr>
        <w:t>КВАЛИФИКАЦИОННОГО АТТЕСТАТА АУДИТОРА, ВЫДАВАЕМОГО В ПОРЯДКЕ ОБМЕНА КВАЛИФИКАЦИОННОГО АТТЕСТАТА АУДИТОРА, ВЫДАННОГО САМОРЕГУЛИРУЕМОЙ ОРГАНИЗАЦИЕЙ  АУДИТОРОВ, В ТОМ ЧИСЛЕ СВЕДЕНИЯ,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</w:t>
      </w:r>
      <w:r w:rsidRPr="00A404F1">
        <w:rPr>
          <w:rFonts w:ascii="Times New Roman" w:hAnsi="Times New Roman" w:cs="Times New Roman"/>
          <w:caps/>
          <w:sz w:val="28"/>
          <w:szCs w:val="28"/>
        </w:rPr>
        <w:t xml:space="preserve">, выданного 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404F1">
        <w:rPr>
          <w:rFonts w:ascii="Times New Roman" w:hAnsi="Times New Roman" w:cs="Times New Roman"/>
          <w:caps/>
          <w:sz w:val="28"/>
          <w:szCs w:val="28"/>
        </w:rPr>
        <w:t xml:space="preserve">Министерством финансов 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caps/>
          <w:sz w:val="28"/>
          <w:szCs w:val="28"/>
        </w:rPr>
        <w:t>Российской Федерации до 1 января 2011 г.</w:t>
      </w:r>
      <w:r w:rsidRPr="00A404F1">
        <w:rPr>
          <w:rFonts w:ascii="Times New Roman" w:hAnsi="Times New Roman" w:cs="Times New Roman"/>
          <w:sz w:val="28"/>
          <w:szCs w:val="28"/>
        </w:rPr>
        <w:t>]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 xml:space="preserve">                    КВАЛИФИКАЦИОННЫЙ АТТЕСТАТ АУДИТОРА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  <w:szCs w:val="28"/>
        </w:rPr>
        <w:t>№ ___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  <w:szCs w:val="28"/>
        </w:rPr>
        <w:t>Настоящий квалификационный аттестат аудитора выдан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B71D42" w:rsidRPr="00A404F1" w:rsidRDefault="00B71D42" w:rsidP="00B71D4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(фамилия, имя, отчество (при наличии) лица, получившего квалификационный</w:t>
      </w:r>
    </w:p>
    <w:p w:rsidR="00B71D42" w:rsidRPr="00A404F1" w:rsidRDefault="00B71D42" w:rsidP="00B71D4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аттестат аудитора, в дательном падеже)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на основании решения саморегулируемой организации аудиторов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B71D42" w:rsidRPr="00A404F1" w:rsidRDefault="00B71D42" w:rsidP="00B71D4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(полное наименование саморегулируемой организации аудиторов, принявшей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B71D42" w:rsidRPr="00A404F1" w:rsidRDefault="00B71D42" w:rsidP="00B71D4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решение о выдаче квалификационного аттестата аудитора, в родительном падеже)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от «__» _____________ 20__ г. _____ № _________ на неограниченный срок.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en-US"/>
        </w:rPr>
        <w:t>Аттестат выдан в порядке обмена аттестата №___, выданного</w:t>
      </w:r>
      <w:r w:rsidRPr="00A404F1">
        <w:rPr>
          <w:rFonts w:ascii="Times New Roman" w:hAnsi="Times New Roman" w:cs="Times New Roman"/>
          <w:sz w:val="28"/>
          <w:szCs w:val="24"/>
        </w:rPr>
        <w:t xml:space="preserve"> саморегулируемой организацией аудиторов ____________________________________________________________.</w:t>
      </w:r>
      <w:r w:rsidRPr="00A404F1">
        <w:rPr>
          <w:rFonts w:ascii="Times New Roman" w:hAnsi="Times New Roman" w:cs="Times New Roman"/>
          <w:sz w:val="28"/>
          <w:szCs w:val="28"/>
        </w:rPr>
        <w:t xml:space="preserve"> Аттестат</w:t>
      </w:r>
    </w:p>
    <w:p w:rsidR="00B71D42" w:rsidRPr="00A404F1" w:rsidRDefault="00B71D42" w:rsidP="00B71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8"/>
          <w:szCs w:val="24"/>
        </w:rPr>
        <w:t xml:space="preserve">   (полное наименование саморегулируемой организации аудиторов</w:t>
      </w:r>
      <w:r w:rsidRPr="00A404F1">
        <w:rPr>
          <w:rFonts w:ascii="Times New Roman" w:hAnsi="Times New Roman" w:cs="Times New Roman"/>
          <w:sz w:val="28"/>
          <w:szCs w:val="28"/>
        </w:rPr>
        <w:t>) действителен для участия в аудиторской деятельности в области ____________.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Руководитель саморегулируемой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организации аудиторов или лицо,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им уполномоченное                  _______________  _______________________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(подпись)           (расшифровка подписи)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 xml:space="preserve">                                           Печать</w:t>
      </w:r>
    </w:p>
    <w:p w:rsidR="00B71D42" w:rsidRPr="00A404F1" w:rsidRDefault="00B71D42" w:rsidP="00B71D4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71D42" w:rsidRPr="00A404F1" w:rsidRDefault="00B71D42" w:rsidP="00B71D42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F1">
        <w:rPr>
          <w:rFonts w:ascii="Times New Roman" w:hAnsi="Times New Roman" w:cs="Times New Roman"/>
          <w:sz w:val="28"/>
          <w:szCs w:val="24"/>
        </w:rPr>
        <w:t>--------------------------------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F1">
        <w:rPr>
          <w:rFonts w:ascii="Times New Roman" w:hAnsi="Times New Roman" w:cs="Times New Roman"/>
          <w:sz w:val="24"/>
          <w:szCs w:val="24"/>
        </w:rPr>
        <w:t xml:space="preserve">     Примечания.</w:t>
      </w:r>
    </w:p>
    <w:p w:rsidR="00B71D42" w:rsidRPr="00A404F1" w:rsidRDefault="00B71D42" w:rsidP="00B71D42">
      <w:pPr>
        <w:pStyle w:val="ConsPlusNonformat"/>
        <w:numPr>
          <w:ilvl w:val="0"/>
          <w:numId w:val="3"/>
        </w:numPr>
        <w:spacing w:line="228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4F1">
        <w:rPr>
          <w:rFonts w:ascii="Times New Roman" w:hAnsi="Times New Roman" w:cs="Times New Roman"/>
          <w:sz w:val="24"/>
          <w:szCs w:val="24"/>
        </w:rPr>
        <w:t xml:space="preserve">Бланк квалификационного аттестата аудитора, выдаваемого в порядке обмена квалификационного аттестата аудитора, выданного саморегулируемой организацией аудиторов, в том числе, сведения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аудитора, выданного Министерством финансов Российской Федерации до 1 января 2011 г., должен соответствовать требованиям, предъявляемым к защищенной полиграфической продукции уровня </w:t>
      </w:r>
      <w:r>
        <w:rPr>
          <w:rFonts w:ascii="Times New Roman" w:hAnsi="Times New Roman" w:cs="Times New Roman"/>
          <w:sz w:val="24"/>
          <w:szCs w:val="24"/>
        </w:rPr>
        <w:t>«Б»</w:t>
      </w:r>
      <w:r w:rsidRPr="00A404F1">
        <w:rPr>
          <w:rFonts w:ascii="Times New Roman" w:hAnsi="Times New Roman" w:cs="Times New Roman"/>
          <w:sz w:val="24"/>
          <w:szCs w:val="24"/>
        </w:rPr>
        <w:t>.</w:t>
      </w:r>
    </w:p>
    <w:p w:rsidR="00B71D42" w:rsidRPr="00A404F1" w:rsidRDefault="00B71D42" w:rsidP="00B71D42">
      <w:pPr>
        <w:pStyle w:val="ConsPlusNonformat"/>
        <w:numPr>
          <w:ilvl w:val="0"/>
          <w:numId w:val="3"/>
        </w:numPr>
        <w:spacing w:line="228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4F1">
        <w:rPr>
          <w:rFonts w:ascii="Times New Roman" w:hAnsi="Times New Roman" w:cs="Times New Roman"/>
          <w:sz w:val="24"/>
          <w:szCs w:val="24"/>
        </w:rPr>
        <w:t>Бланк квалификационного аттестата аудитора, выдаваемого в порядке обмена квалификационного аттестата аудитора, выданного саморегулируемой организацией аудиторов, в том числе, сведения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аудитора, выданного Министерством финансов Российской Федерации до 1 января 2011 г., имеет формат 210 x 297 мм, 6-значную нумерацию (на оборотной стороне), основной цвет - голубой.</w:t>
      </w:r>
    </w:p>
    <w:p w:rsidR="00B71D42" w:rsidRPr="00A404F1" w:rsidRDefault="00B71D42" w:rsidP="00B71D42">
      <w:pPr>
        <w:pStyle w:val="ConsPlusNonformat"/>
        <w:numPr>
          <w:ilvl w:val="0"/>
          <w:numId w:val="3"/>
        </w:numPr>
        <w:spacing w:line="228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4F1">
        <w:rPr>
          <w:rFonts w:ascii="Times New Roman" w:hAnsi="Times New Roman" w:cs="Times New Roman"/>
          <w:sz w:val="24"/>
          <w:szCs w:val="24"/>
        </w:rPr>
        <w:t>На оборотной стороне бланка квалификационного аттестата аудитора, выдаваемого в порядке обмена квалификационного аттестата аудитора, выданного саморегулируемой организацией аудиторов, в том числе, сведения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аудитора, выданного Министерством финансов Российской Федерации до 1 января 2011 г., в левом нижнем углу печатается 6-значный порядковый номер бланка (со звездочкой).</w:t>
      </w:r>
    </w:p>
    <w:p w:rsidR="00B71D42" w:rsidRPr="00A404F1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71D42" w:rsidRPr="00167965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1D42" w:rsidRPr="00167965" w:rsidSect="00B71D4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0F" w:rsidRDefault="0019240F" w:rsidP="00B71D42">
      <w:pPr>
        <w:spacing w:after="0" w:line="240" w:lineRule="auto"/>
      </w:pPr>
      <w:r>
        <w:separator/>
      </w:r>
    </w:p>
  </w:endnote>
  <w:endnote w:type="continuationSeparator" w:id="0">
    <w:p w:rsidR="0019240F" w:rsidRDefault="0019240F" w:rsidP="00B7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0F" w:rsidRDefault="0019240F" w:rsidP="00B71D42">
      <w:pPr>
        <w:spacing w:after="0" w:line="240" w:lineRule="auto"/>
      </w:pPr>
      <w:r>
        <w:separator/>
      </w:r>
    </w:p>
  </w:footnote>
  <w:footnote w:type="continuationSeparator" w:id="0">
    <w:p w:rsidR="0019240F" w:rsidRDefault="0019240F" w:rsidP="00B7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0463"/>
      <w:docPartObj>
        <w:docPartGallery w:val="Page Numbers (Top of Page)"/>
        <w:docPartUnique/>
      </w:docPartObj>
    </w:sdtPr>
    <w:sdtEndPr/>
    <w:sdtContent>
      <w:p w:rsidR="00B71D42" w:rsidRDefault="001924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D42" w:rsidRDefault="00B71D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F5A"/>
    <w:multiLevelType w:val="hybridMultilevel"/>
    <w:tmpl w:val="3950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015"/>
    <w:multiLevelType w:val="hybridMultilevel"/>
    <w:tmpl w:val="0E24E92E"/>
    <w:lvl w:ilvl="0" w:tplc="4EC448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8315EF5"/>
    <w:multiLevelType w:val="hybridMultilevel"/>
    <w:tmpl w:val="50AC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8"/>
    <w:rsid w:val="00036D99"/>
    <w:rsid w:val="00167965"/>
    <w:rsid w:val="0019240F"/>
    <w:rsid w:val="001C65B3"/>
    <w:rsid w:val="00250F6F"/>
    <w:rsid w:val="00406AD4"/>
    <w:rsid w:val="00440D98"/>
    <w:rsid w:val="00557E88"/>
    <w:rsid w:val="00562FA2"/>
    <w:rsid w:val="0058647C"/>
    <w:rsid w:val="006A6E9E"/>
    <w:rsid w:val="006E0F92"/>
    <w:rsid w:val="00776171"/>
    <w:rsid w:val="0094765E"/>
    <w:rsid w:val="00984165"/>
    <w:rsid w:val="00A17D58"/>
    <w:rsid w:val="00AB082D"/>
    <w:rsid w:val="00AB2457"/>
    <w:rsid w:val="00AC5070"/>
    <w:rsid w:val="00AD3512"/>
    <w:rsid w:val="00B14ED4"/>
    <w:rsid w:val="00B304F8"/>
    <w:rsid w:val="00B71D42"/>
    <w:rsid w:val="00B81544"/>
    <w:rsid w:val="00E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0D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1D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5">
    <w:name w:val="header"/>
    <w:basedOn w:val="a"/>
    <w:link w:val="a6"/>
    <w:uiPriority w:val="99"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D42"/>
  </w:style>
  <w:style w:type="paragraph" w:styleId="a7">
    <w:name w:val="footer"/>
    <w:basedOn w:val="a"/>
    <w:link w:val="a8"/>
    <w:uiPriority w:val="99"/>
    <w:semiHidden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0D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1D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5">
    <w:name w:val="header"/>
    <w:basedOn w:val="a"/>
    <w:link w:val="a6"/>
    <w:uiPriority w:val="99"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D42"/>
  </w:style>
  <w:style w:type="paragraph" w:styleId="a7">
    <w:name w:val="footer"/>
    <w:basedOn w:val="a"/>
    <w:link w:val="a8"/>
    <w:uiPriority w:val="99"/>
    <w:semiHidden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5D6A76953420EDB89A3D50DB0A0878FA9B0B00E2871AC01E9807EAF3AB8DE841249F949B1246362D7B2A25E7D6FF34F8BC363F02693B48R4Q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0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4847-01CE-4FA1-A344-1DBB4B99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Дом</cp:lastModifiedBy>
  <cp:revision>2</cp:revision>
  <dcterms:created xsi:type="dcterms:W3CDTF">2020-10-06T12:02:00Z</dcterms:created>
  <dcterms:modified xsi:type="dcterms:W3CDTF">2020-10-06T12:02:00Z</dcterms:modified>
</cp:coreProperties>
</file>